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13" w:rsidRPr="00DC2F18" w:rsidRDefault="006A0513" w:rsidP="00DC2F18">
      <w:pPr>
        <w:widowControl w:val="0"/>
        <w:jc w:val="both"/>
        <w:rPr>
          <w:rFonts w:ascii="Arial" w:hAnsi="Arial"/>
          <w:sz w:val="20"/>
          <w:lang w:val="hr-HR"/>
        </w:rPr>
      </w:pPr>
    </w:p>
    <w:p w:rsidR="006A0513" w:rsidRPr="00DC2F18" w:rsidRDefault="006A0513" w:rsidP="00BE1D49">
      <w:pPr>
        <w:jc w:val="center"/>
        <w:rPr>
          <w:rFonts w:ascii="Arial" w:hAnsi="Arial"/>
          <w:b/>
          <w:sz w:val="20"/>
          <w:lang w:val="hr-HR"/>
        </w:rPr>
      </w:pPr>
      <w:r w:rsidRPr="00DC2F18">
        <w:rPr>
          <w:rFonts w:ascii="Arial" w:hAnsi="Arial"/>
          <w:b/>
          <w:sz w:val="20"/>
          <w:lang w:val="hr-HR"/>
        </w:rPr>
        <w:t>STATUT</w:t>
      </w:r>
    </w:p>
    <w:p w:rsidR="006A0513" w:rsidRPr="00DC2F18" w:rsidRDefault="006A0513" w:rsidP="00BE1D49">
      <w:pPr>
        <w:jc w:val="center"/>
        <w:rPr>
          <w:rFonts w:ascii="Arial" w:hAnsi="Arial"/>
          <w:b/>
          <w:sz w:val="20"/>
          <w:lang w:val="hr-HR"/>
        </w:rPr>
      </w:pPr>
      <w:r w:rsidRPr="001837C1">
        <w:rPr>
          <w:rFonts w:ascii="Arial" w:hAnsi="Arial" w:cs="Arial"/>
          <w:b/>
          <w:sz w:val="20"/>
          <w:szCs w:val="20"/>
          <w:lang w:val="hr-HR"/>
        </w:rPr>
        <w:t xml:space="preserve">dioničkog </w:t>
      </w:r>
      <w:r w:rsidRPr="00DC2F18">
        <w:rPr>
          <w:rFonts w:ascii="Arial" w:hAnsi="Arial"/>
          <w:b/>
          <w:sz w:val="20"/>
          <w:lang w:val="hr-HR"/>
        </w:rPr>
        <w:t>društva VODOPRIVREDA ZAGREB d.d.</w:t>
      </w:r>
    </w:p>
    <w:p w:rsidR="006A0513" w:rsidRDefault="006A0513" w:rsidP="006A0513">
      <w:pPr>
        <w:rPr>
          <w:ins w:id="0" w:author="Iva Pernar" w:date="2023-08-03T14:45:00Z"/>
          <w:rFonts w:ascii="Arial" w:hAnsi="Arial" w:cs="Arial"/>
          <w:b/>
          <w:sz w:val="20"/>
          <w:szCs w:val="20"/>
          <w:lang w:val="hr-HR"/>
        </w:rPr>
      </w:pPr>
    </w:p>
    <w:p w:rsidR="006A0513" w:rsidRPr="00DC2F18" w:rsidRDefault="006A0513" w:rsidP="00DC2F18">
      <w:pPr>
        <w:rPr>
          <w:rFonts w:ascii="Arial" w:hAnsi="Arial"/>
          <w:b/>
          <w:sz w:val="20"/>
          <w:lang w:val="hr-HR"/>
        </w:rPr>
      </w:pPr>
    </w:p>
    <w:p w:rsidR="006A0513" w:rsidRPr="00DC2F18" w:rsidRDefault="006A0513" w:rsidP="00BE1D49">
      <w:pPr>
        <w:jc w:val="both"/>
        <w:rPr>
          <w:rFonts w:ascii="Arial" w:hAnsi="Arial"/>
          <w:sz w:val="20"/>
          <w:lang w:val="hr-HR"/>
        </w:rPr>
      </w:pPr>
      <w:r w:rsidRPr="00DC2F18">
        <w:rPr>
          <w:rFonts w:ascii="Arial" w:hAnsi="Arial"/>
          <w:b/>
          <w:sz w:val="20"/>
          <w:lang w:val="hr-HR"/>
        </w:rPr>
        <w:t>I. OPĆE ODREDBE</w:t>
      </w:r>
    </w:p>
    <w:p w:rsidR="006A0513" w:rsidRPr="001837C1" w:rsidRDefault="006A0513" w:rsidP="006A0513">
      <w:pPr>
        <w:jc w:val="both"/>
        <w:rPr>
          <w:ins w:id="1" w:author="Iva Pernar" w:date="2023-08-03T14:45:00Z"/>
          <w:rFonts w:ascii="Arial" w:hAnsi="Arial" w:cs="Arial"/>
          <w:bCs/>
          <w:sz w:val="20"/>
          <w:szCs w:val="20"/>
          <w:lang w:val="hr-HR"/>
        </w:rPr>
      </w:pPr>
    </w:p>
    <w:p w:rsidR="006A0513" w:rsidRPr="00DC2F18" w:rsidRDefault="006A0513" w:rsidP="00BE1D49">
      <w:pPr>
        <w:jc w:val="center"/>
        <w:rPr>
          <w:rFonts w:ascii="Arial" w:hAnsi="Arial"/>
          <w:b/>
          <w:sz w:val="20"/>
          <w:lang w:val="hr-HR"/>
        </w:rPr>
      </w:pPr>
      <w:r w:rsidRPr="00DC2F18">
        <w:rPr>
          <w:rFonts w:ascii="Arial" w:hAnsi="Arial"/>
          <w:b/>
          <w:sz w:val="20"/>
          <w:lang w:val="hr-HR"/>
        </w:rPr>
        <w:t>Članak 1.</w:t>
      </w:r>
    </w:p>
    <w:p w:rsidR="006A0513" w:rsidRPr="00DC2F18" w:rsidRDefault="006A0513" w:rsidP="00BE1D49">
      <w:pPr>
        <w:jc w:val="both"/>
        <w:rPr>
          <w:rFonts w:ascii="Arial" w:hAnsi="Arial"/>
          <w:sz w:val="20"/>
          <w:lang w:val="hr-HR"/>
        </w:rPr>
      </w:pPr>
    </w:p>
    <w:p w:rsidR="006A0513" w:rsidRPr="001837C1" w:rsidRDefault="006A0513" w:rsidP="006A0513">
      <w:pPr>
        <w:jc w:val="both"/>
        <w:rPr>
          <w:ins w:id="2" w:author="Iva Pernar" w:date="2023-08-03T14:45:00Z"/>
          <w:rFonts w:ascii="Arial" w:eastAsiaTheme="minorHAnsi" w:hAnsi="Arial" w:cs="Arial"/>
          <w:bCs/>
          <w:kern w:val="2"/>
          <w:sz w:val="20"/>
          <w:szCs w:val="20"/>
          <w:lang w:val="hr-HR"/>
        </w:rPr>
      </w:pPr>
      <w:r w:rsidRPr="00DC2F18">
        <w:rPr>
          <w:rFonts w:ascii="Arial" w:hAnsi="Arial"/>
          <w:sz w:val="20"/>
          <w:lang w:val="hr-HR"/>
        </w:rPr>
        <w:t xml:space="preserve">Odredbama ovog Statuta, dioničari </w:t>
      </w:r>
      <w:del w:id="3" w:author="Iva Pernar" w:date="2023-08-03T14:45:00Z">
        <w:r w:rsidR="00270FC5" w:rsidRPr="00270FC5">
          <w:rPr>
            <w:rFonts w:ascii="Arial" w:hAnsi="Arial" w:cs="Arial"/>
            <w:bCs/>
            <w:sz w:val="20"/>
            <w:lang w:val="hr-HR"/>
            <w:rPrChange w:id="4" w:author="Lucija Cukalo" w:date="2023-08-18T14:22:00Z">
              <w:rPr>
                <w:rFonts w:ascii="Arial" w:hAnsi="Arial" w:cs="Arial"/>
                <w:bCs/>
                <w:sz w:val="20"/>
              </w:rPr>
            </w:rPrChange>
          </w:rPr>
          <w:delText>Vodoprivrede Zagreb</w:delText>
        </w:r>
      </w:del>
      <w:ins w:id="5" w:author="kstojakovic" w:date="2023-08-23T08:47:00Z">
        <w:r w:rsidR="00EB5302">
          <w:rPr>
            <w:rFonts w:ascii="Arial" w:hAnsi="Arial" w:cs="Arial"/>
            <w:bCs/>
            <w:sz w:val="20"/>
            <w:lang w:val="hr-HR"/>
          </w:rPr>
          <w:t xml:space="preserve"> </w:t>
        </w:r>
      </w:ins>
      <w:ins w:id="6" w:author="Iva Pernar" w:date="2023-08-03T14:45:00Z">
        <w:r w:rsidR="00270FC5" w:rsidRPr="00270FC5">
          <w:rPr>
            <w:rFonts w:ascii="Arial" w:hAnsi="Arial" w:cs="Arial"/>
            <w:bCs/>
            <w:sz w:val="20"/>
            <w:szCs w:val="20"/>
            <w:lang w:val="hr-HR"/>
            <w:rPrChange w:id="7" w:author="Lucija Cukalo" w:date="2023-08-18T14:22:00Z">
              <w:rPr>
                <w:rFonts w:ascii="Arial" w:hAnsi="Arial" w:cs="Arial"/>
                <w:bCs/>
                <w:sz w:val="20"/>
                <w:szCs w:val="20"/>
              </w:rPr>
            </w:rPrChange>
          </w:rPr>
          <w:t>VODOPRIVREDE ZAGREB</w:t>
        </w:r>
      </w:ins>
      <w:r w:rsidR="00270FC5" w:rsidRPr="00270FC5">
        <w:rPr>
          <w:rFonts w:ascii="Arial" w:hAnsi="Arial"/>
          <w:sz w:val="20"/>
          <w:lang w:val="hr-HR"/>
          <w:rPrChange w:id="8" w:author="Lucija Cukalo" w:date="2023-08-18T14:22:00Z">
            <w:rPr>
              <w:rFonts w:ascii="Arial" w:hAnsi="Arial"/>
              <w:sz w:val="20"/>
            </w:rPr>
          </w:rPrChange>
        </w:rPr>
        <w:t xml:space="preserve"> d.d. (</w:t>
      </w:r>
      <w:del w:id="9" w:author="Iva Pernar" w:date="2023-08-03T14:45:00Z">
        <w:r w:rsidR="00270FC5" w:rsidRPr="00270FC5">
          <w:rPr>
            <w:rFonts w:ascii="Arial" w:hAnsi="Arial" w:cs="Arial"/>
            <w:bCs/>
            <w:sz w:val="20"/>
            <w:lang w:val="hr-HR"/>
            <w:rPrChange w:id="10" w:author="Lucija Cukalo" w:date="2023-08-18T14:22:00Z">
              <w:rPr>
                <w:rFonts w:ascii="Arial" w:hAnsi="Arial" w:cs="Arial"/>
                <w:bCs/>
                <w:sz w:val="20"/>
              </w:rPr>
            </w:rPrChange>
          </w:rPr>
          <w:delText xml:space="preserve">dalje </w:delText>
        </w:r>
      </w:del>
      <w:r w:rsidR="00270FC5" w:rsidRPr="00270FC5">
        <w:rPr>
          <w:rFonts w:ascii="Arial" w:hAnsi="Arial"/>
          <w:sz w:val="20"/>
          <w:lang w:val="hr-HR"/>
          <w:rPrChange w:id="11" w:author="Lucija Cukalo" w:date="2023-08-18T14:22:00Z">
            <w:rPr>
              <w:rFonts w:ascii="Arial" w:hAnsi="Arial"/>
              <w:sz w:val="20"/>
            </w:rPr>
          </w:rPrChange>
        </w:rPr>
        <w:t>u</w:t>
      </w:r>
      <w:ins w:id="12" w:author="Iva Pernar" w:date="2023-08-03T14:45:00Z">
        <w:r w:rsidRPr="001837C1">
          <w:rPr>
            <w:rFonts w:ascii="Arial" w:hAnsi="Arial" w:cs="Arial"/>
            <w:bCs/>
            <w:sz w:val="20"/>
            <w:szCs w:val="20"/>
            <w:lang w:val="hr-HR"/>
          </w:rPr>
          <w:t xml:space="preserve"> daljnjem</w:t>
        </w:r>
      </w:ins>
      <w:r w:rsidRPr="00DC2F18">
        <w:rPr>
          <w:rFonts w:ascii="Arial" w:hAnsi="Arial"/>
          <w:sz w:val="20"/>
          <w:lang w:val="hr-HR"/>
        </w:rPr>
        <w:t xml:space="preserve"> tekstu: </w:t>
      </w:r>
      <w:r w:rsidRPr="00910AF8">
        <w:rPr>
          <w:rFonts w:ascii="Arial" w:hAnsi="Arial"/>
          <w:b/>
          <w:sz w:val="20"/>
          <w:lang w:val="hr-HR"/>
        </w:rPr>
        <w:t>Društvo</w:t>
      </w:r>
      <w:r w:rsidRPr="00910AF8">
        <w:rPr>
          <w:rFonts w:ascii="Arial" w:hAnsi="Arial"/>
          <w:sz w:val="20"/>
          <w:lang w:val="hr-HR"/>
        </w:rPr>
        <w:t xml:space="preserve">) uređuju osobito pitanja koja se odnose na: </w:t>
      </w:r>
    </w:p>
    <w:p w:rsidR="006A0513" w:rsidRPr="00DC2F18" w:rsidRDefault="006A0513" w:rsidP="00BE1D49">
      <w:pPr>
        <w:jc w:val="both"/>
        <w:rPr>
          <w:rFonts w:ascii="Arial" w:hAnsi="Arial"/>
          <w:sz w:val="20"/>
          <w:lang w:val="hr-HR"/>
        </w:rPr>
      </w:pPr>
    </w:p>
    <w:p w:rsidR="006A0513" w:rsidRPr="00DC2F18" w:rsidRDefault="006A0513" w:rsidP="00DC2F18">
      <w:pPr>
        <w:pStyle w:val="Odlomakpopisa"/>
        <w:numPr>
          <w:ilvl w:val="0"/>
          <w:numId w:val="1"/>
        </w:numPr>
        <w:spacing w:line="259" w:lineRule="auto"/>
        <w:jc w:val="both"/>
        <w:rPr>
          <w:rFonts w:ascii="Arial" w:hAnsi="Arial"/>
          <w:sz w:val="20"/>
          <w:lang w:val="hr-HR"/>
        </w:rPr>
      </w:pPr>
      <w:r w:rsidRPr="00DC2F18">
        <w:rPr>
          <w:rFonts w:ascii="Arial" w:hAnsi="Arial"/>
          <w:sz w:val="20"/>
          <w:lang w:val="hr-HR"/>
        </w:rPr>
        <w:t xml:space="preserve">tvrtku i sjedište Društva, </w:t>
      </w:r>
    </w:p>
    <w:p w:rsidR="006A0513" w:rsidRPr="00DC2F18" w:rsidRDefault="006A0513" w:rsidP="00DC2F18">
      <w:pPr>
        <w:pStyle w:val="Odlomakpopisa"/>
        <w:numPr>
          <w:ilvl w:val="0"/>
          <w:numId w:val="2"/>
        </w:numPr>
        <w:spacing w:line="259" w:lineRule="auto"/>
        <w:jc w:val="both"/>
        <w:rPr>
          <w:rFonts w:ascii="Arial" w:hAnsi="Arial"/>
          <w:sz w:val="20"/>
          <w:lang w:val="hr-HR"/>
        </w:rPr>
      </w:pPr>
      <w:r w:rsidRPr="00DC2F18">
        <w:rPr>
          <w:rFonts w:ascii="Arial" w:hAnsi="Arial"/>
          <w:sz w:val="20"/>
          <w:lang w:val="hr-HR"/>
        </w:rPr>
        <w:t xml:space="preserve">predmet poslovanja Društva, </w:t>
      </w:r>
    </w:p>
    <w:p w:rsidR="006A0513" w:rsidRPr="00DC2F18" w:rsidRDefault="006A0513" w:rsidP="00DC2F18">
      <w:pPr>
        <w:pStyle w:val="Odlomakpopisa"/>
        <w:numPr>
          <w:ilvl w:val="0"/>
          <w:numId w:val="3"/>
        </w:numPr>
        <w:spacing w:line="259" w:lineRule="auto"/>
        <w:jc w:val="both"/>
        <w:rPr>
          <w:rFonts w:ascii="Arial" w:hAnsi="Arial"/>
          <w:sz w:val="20"/>
          <w:lang w:val="hr-HR"/>
        </w:rPr>
      </w:pPr>
      <w:r w:rsidRPr="00DC2F18">
        <w:rPr>
          <w:rFonts w:ascii="Arial" w:hAnsi="Arial"/>
          <w:sz w:val="20"/>
          <w:lang w:val="hr-HR"/>
        </w:rPr>
        <w:t xml:space="preserve">temeljni kapital Društva, </w:t>
      </w:r>
    </w:p>
    <w:p w:rsidR="006A0513" w:rsidRPr="00DC2F18" w:rsidRDefault="006A0513" w:rsidP="00DC2F18">
      <w:pPr>
        <w:pStyle w:val="Odlomakpopisa"/>
        <w:numPr>
          <w:ilvl w:val="0"/>
          <w:numId w:val="4"/>
        </w:numPr>
        <w:spacing w:line="259" w:lineRule="auto"/>
        <w:jc w:val="both"/>
        <w:rPr>
          <w:rFonts w:ascii="Arial" w:hAnsi="Arial"/>
          <w:sz w:val="20"/>
          <w:lang w:val="hr-HR"/>
        </w:rPr>
      </w:pPr>
      <w:r w:rsidRPr="00DC2F18">
        <w:rPr>
          <w:rFonts w:ascii="Arial" w:hAnsi="Arial"/>
          <w:sz w:val="20"/>
          <w:lang w:val="hr-HR"/>
        </w:rPr>
        <w:t xml:space="preserve">nominalni iznos dionica i broj dionica u Društvu, </w:t>
      </w:r>
    </w:p>
    <w:p w:rsidR="006A0513" w:rsidRPr="00DC2F18" w:rsidRDefault="006A0513" w:rsidP="00DC2F18">
      <w:pPr>
        <w:pStyle w:val="Odlomakpopisa"/>
        <w:numPr>
          <w:ilvl w:val="0"/>
          <w:numId w:val="5"/>
        </w:numPr>
        <w:spacing w:line="259" w:lineRule="auto"/>
        <w:jc w:val="both"/>
        <w:rPr>
          <w:rFonts w:ascii="Arial" w:hAnsi="Arial"/>
          <w:sz w:val="20"/>
          <w:lang w:val="hr-HR"/>
        </w:rPr>
      </w:pPr>
      <w:r w:rsidRPr="00DC2F18">
        <w:rPr>
          <w:rFonts w:ascii="Arial" w:hAnsi="Arial"/>
          <w:sz w:val="20"/>
          <w:lang w:val="hr-HR"/>
        </w:rPr>
        <w:t xml:space="preserve">vrstu dionica i njihov rod, </w:t>
      </w:r>
    </w:p>
    <w:p w:rsidR="006A0513" w:rsidRPr="00DC2F18" w:rsidRDefault="006A0513" w:rsidP="00DC2F18">
      <w:pPr>
        <w:pStyle w:val="Odlomakpopisa"/>
        <w:numPr>
          <w:ilvl w:val="0"/>
          <w:numId w:val="6"/>
        </w:numPr>
        <w:spacing w:line="259" w:lineRule="auto"/>
        <w:jc w:val="both"/>
        <w:rPr>
          <w:rFonts w:ascii="Arial" w:hAnsi="Arial"/>
          <w:sz w:val="20"/>
          <w:lang w:val="hr-HR"/>
        </w:rPr>
      </w:pPr>
      <w:r w:rsidRPr="00DC2F18">
        <w:rPr>
          <w:rFonts w:ascii="Arial" w:hAnsi="Arial"/>
          <w:sz w:val="20"/>
          <w:lang w:val="hr-HR"/>
        </w:rPr>
        <w:t xml:space="preserve">organe Društva, </w:t>
      </w:r>
    </w:p>
    <w:p w:rsidR="006A0513" w:rsidRPr="00DC2F18" w:rsidRDefault="006A0513" w:rsidP="00DC2F18">
      <w:pPr>
        <w:pStyle w:val="Odlomakpopisa"/>
        <w:numPr>
          <w:ilvl w:val="0"/>
          <w:numId w:val="7"/>
        </w:numPr>
        <w:spacing w:line="259" w:lineRule="auto"/>
        <w:jc w:val="both"/>
        <w:rPr>
          <w:rFonts w:ascii="Arial" w:hAnsi="Arial"/>
          <w:sz w:val="20"/>
          <w:lang w:val="hr-HR"/>
        </w:rPr>
      </w:pPr>
      <w:r w:rsidRPr="00DC2F18">
        <w:rPr>
          <w:rFonts w:ascii="Arial" w:hAnsi="Arial"/>
          <w:sz w:val="20"/>
          <w:lang w:val="hr-HR"/>
        </w:rPr>
        <w:t xml:space="preserve">godišnji obračun i upotrebu dobiti Društva, </w:t>
      </w:r>
    </w:p>
    <w:p w:rsidR="006A0513" w:rsidRPr="00DC2F18" w:rsidRDefault="006A0513" w:rsidP="00DC2F18">
      <w:pPr>
        <w:pStyle w:val="Odlomakpopisa"/>
        <w:numPr>
          <w:ilvl w:val="0"/>
          <w:numId w:val="8"/>
        </w:numPr>
        <w:spacing w:line="259" w:lineRule="auto"/>
        <w:jc w:val="both"/>
        <w:rPr>
          <w:rFonts w:ascii="Arial" w:hAnsi="Arial"/>
          <w:sz w:val="20"/>
          <w:lang w:val="hr-HR"/>
        </w:rPr>
      </w:pPr>
      <w:r w:rsidRPr="00DC2F18">
        <w:rPr>
          <w:rFonts w:ascii="Arial" w:hAnsi="Arial"/>
          <w:sz w:val="20"/>
          <w:lang w:val="hr-HR"/>
        </w:rPr>
        <w:t xml:space="preserve">način i oblik objave priopćenja Društva, </w:t>
      </w:r>
    </w:p>
    <w:p w:rsidR="006A0513" w:rsidRPr="00DC2F18" w:rsidRDefault="006A0513" w:rsidP="00DC2F18">
      <w:pPr>
        <w:pStyle w:val="Odlomakpopisa"/>
        <w:numPr>
          <w:ilvl w:val="0"/>
          <w:numId w:val="9"/>
        </w:numPr>
        <w:spacing w:line="259" w:lineRule="auto"/>
        <w:jc w:val="both"/>
        <w:rPr>
          <w:rFonts w:ascii="Arial" w:hAnsi="Arial"/>
          <w:sz w:val="20"/>
          <w:lang w:val="hr-HR"/>
        </w:rPr>
      </w:pPr>
      <w:r w:rsidRPr="00DC2F18">
        <w:rPr>
          <w:rFonts w:ascii="Arial" w:hAnsi="Arial"/>
          <w:sz w:val="20"/>
          <w:lang w:val="hr-HR"/>
        </w:rPr>
        <w:t xml:space="preserve">trajanje i prestanak Društva. </w:t>
      </w:r>
    </w:p>
    <w:p w:rsidR="00A94426" w:rsidRPr="00BF1F7B" w:rsidRDefault="00A94426" w:rsidP="00BF1F7B">
      <w:pPr>
        <w:spacing w:line="259" w:lineRule="auto"/>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b/>
          <w:sz w:val="20"/>
          <w:lang w:val="hr-HR"/>
        </w:rPr>
        <w:t>II. TVRTKA I SJEDIŠTE DRUŠTVA</w:t>
      </w:r>
    </w:p>
    <w:p w:rsidR="006A0513" w:rsidRPr="00DC2F18" w:rsidRDefault="006A0513" w:rsidP="00BE1D49">
      <w:pPr>
        <w:jc w:val="center"/>
        <w:rPr>
          <w:rFonts w:ascii="Arial" w:hAnsi="Arial"/>
          <w:sz w:val="20"/>
          <w:lang w:val="hr-HR"/>
        </w:rPr>
      </w:pPr>
    </w:p>
    <w:p w:rsidR="006A0513" w:rsidRPr="00DC2F18" w:rsidRDefault="006A0513" w:rsidP="00BE1D49">
      <w:pPr>
        <w:jc w:val="center"/>
        <w:rPr>
          <w:rFonts w:ascii="Arial" w:hAnsi="Arial"/>
          <w:b/>
          <w:sz w:val="20"/>
          <w:lang w:val="hr-HR"/>
        </w:rPr>
      </w:pPr>
      <w:r w:rsidRPr="00DC2F18">
        <w:rPr>
          <w:rFonts w:ascii="Arial" w:hAnsi="Arial"/>
          <w:b/>
          <w:sz w:val="20"/>
          <w:lang w:val="hr-HR"/>
        </w:rPr>
        <w:t>Članak 2.</w:t>
      </w:r>
    </w:p>
    <w:p w:rsidR="006A0513" w:rsidRPr="00DC2F18" w:rsidRDefault="006A0513"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 xml:space="preserve">Tvrtka društva je </w:t>
      </w:r>
      <w:del w:id="13" w:author="Iva Pernar" w:date="2023-08-03T14:45:00Z">
        <w:r w:rsidR="00270FC5" w:rsidRPr="00270FC5">
          <w:rPr>
            <w:rFonts w:ascii="Arial" w:hAnsi="Arial" w:cs="Arial"/>
            <w:bCs/>
            <w:sz w:val="20"/>
            <w:lang w:val="hr-HR"/>
            <w:rPrChange w:id="14" w:author="Lucija Cukalo" w:date="2023-08-18T14:22:00Z">
              <w:rPr>
                <w:rFonts w:ascii="Arial" w:hAnsi="Arial" w:cs="Arial"/>
                <w:bCs/>
                <w:sz w:val="20"/>
              </w:rPr>
            </w:rPrChange>
          </w:rPr>
          <w:delText>Vodoprivreda Zagreb,</w:delText>
        </w:r>
      </w:del>
      <w:ins w:id="15" w:author="Iva Pernar" w:date="2023-08-03T14:45:00Z">
        <w:r w:rsidRPr="001837C1">
          <w:rPr>
            <w:rFonts w:ascii="Arial" w:hAnsi="Arial" w:cs="Arial"/>
            <w:bCs/>
            <w:sz w:val="20"/>
            <w:szCs w:val="20"/>
            <w:lang w:val="hr-HR"/>
          </w:rPr>
          <w:t>VODOPRIVREDA ZAGREB</w:t>
        </w:r>
      </w:ins>
      <w:r w:rsidRPr="00DC2F18">
        <w:rPr>
          <w:rFonts w:ascii="Arial" w:hAnsi="Arial"/>
          <w:sz w:val="20"/>
          <w:lang w:val="hr-HR"/>
        </w:rPr>
        <w:t xml:space="preserve"> dioničko društvo. </w:t>
      </w:r>
    </w:p>
    <w:p w:rsidR="006A0513" w:rsidRPr="00DC2F18" w:rsidRDefault="006A0513"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 xml:space="preserve">Skraćena tvrtka društva je </w:t>
      </w:r>
      <w:del w:id="16" w:author="Iva Pernar" w:date="2023-08-03T14:45:00Z">
        <w:r w:rsidR="00270FC5" w:rsidRPr="00270FC5">
          <w:rPr>
            <w:rFonts w:ascii="Arial" w:hAnsi="Arial" w:cs="Arial"/>
            <w:bCs/>
            <w:sz w:val="20"/>
            <w:lang w:val="hr-HR"/>
            <w:rPrChange w:id="17" w:author="Lucija Cukalo" w:date="2023-08-18T14:22:00Z">
              <w:rPr>
                <w:rFonts w:ascii="Arial" w:hAnsi="Arial" w:cs="Arial"/>
                <w:bCs/>
                <w:sz w:val="20"/>
              </w:rPr>
            </w:rPrChange>
          </w:rPr>
          <w:delText>Vodoprivreda Zagreb</w:delText>
        </w:r>
      </w:del>
      <w:ins w:id="18" w:author="Iva Pernar" w:date="2023-08-03T14:45:00Z">
        <w:r w:rsidRPr="001837C1">
          <w:rPr>
            <w:rFonts w:ascii="Arial" w:hAnsi="Arial" w:cs="Arial"/>
            <w:bCs/>
            <w:sz w:val="20"/>
            <w:szCs w:val="20"/>
            <w:lang w:val="hr-HR"/>
          </w:rPr>
          <w:t>VODOPRIVREDA ZAGREB</w:t>
        </w:r>
      </w:ins>
      <w:r w:rsidRPr="00DC2F18">
        <w:rPr>
          <w:rFonts w:ascii="Arial" w:hAnsi="Arial"/>
          <w:sz w:val="20"/>
          <w:lang w:val="hr-HR"/>
        </w:rPr>
        <w:t xml:space="preserve"> d.d</w:t>
      </w:r>
      <w:del w:id="19" w:author="Iva Pernar" w:date="2023-08-03T14:45:00Z">
        <w:r w:rsidR="00270FC5" w:rsidRPr="00270FC5">
          <w:rPr>
            <w:rFonts w:ascii="Arial" w:hAnsi="Arial" w:cs="Arial"/>
            <w:bCs/>
            <w:sz w:val="20"/>
            <w:lang w:val="hr-HR"/>
            <w:rPrChange w:id="20" w:author="Lucija Cukalo" w:date="2023-08-18T14:22:00Z">
              <w:rPr>
                <w:rFonts w:ascii="Arial" w:hAnsi="Arial" w:cs="Arial"/>
                <w:bCs/>
                <w:sz w:val="20"/>
              </w:rPr>
            </w:rPrChange>
          </w:rPr>
          <w:delText xml:space="preserve">. </w:delText>
        </w:r>
      </w:del>
      <w:ins w:id="21" w:author="Iva Pernar" w:date="2023-08-03T14:45:00Z">
        <w:r w:rsidRPr="001837C1">
          <w:rPr>
            <w:rFonts w:ascii="Arial" w:hAnsi="Arial" w:cs="Arial"/>
            <w:bCs/>
            <w:sz w:val="20"/>
            <w:szCs w:val="20"/>
            <w:lang w:val="hr-HR"/>
          </w:rPr>
          <w:t>..</w:t>
        </w:r>
      </w:ins>
    </w:p>
    <w:p w:rsidR="00807EA8" w:rsidRPr="00910AF8" w:rsidRDefault="00807EA8" w:rsidP="00462DA1">
      <w:pPr>
        <w:jc w:val="both"/>
        <w:rPr>
          <w:del w:id="22" w:author="Iva Pernar" w:date="2023-08-03T14:45:00Z"/>
          <w:rFonts w:ascii="Arial" w:hAnsi="Arial" w:cs="Arial"/>
          <w:bCs/>
          <w:sz w:val="20"/>
          <w:lang w:val="hr-HR"/>
        </w:rPr>
      </w:pPr>
    </w:p>
    <w:p w:rsidR="00462DA1" w:rsidRPr="00910AF8" w:rsidRDefault="00462DA1" w:rsidP="00462DA1">
      <w:pPr>
        <w:jc w:val="both"/>
        <w:rPr>
          <w:del w:id="23" w:author="Iva Pernar" w:date="2023-08-03T14:45:00Z"/>
          <w:rFonts w:ascii="Arial" w:hAnsi="Arial" w:cs="Arial"/>
          <w:bCs/>
          <w:sz w:val="20"/>
          <w:lang w:val="hr-HR"/>
        </w:rPr>
      </w:pPr>
      <w:del w:id="24" w:author="Iva Pernar" w:date="2023-08-03T14:45:00Z">
        <w:r w:rsidRPr="00910AF8">
          <w:rPr>
            <w:rFonts w:ascii="Arial" w:hAnsi="Arial" w:cs="Arial"/>
            <w:bCs/>
            <w:sz w:val="20"/>
            <w:lang w:val="hr-HR"/>
          </w:rPr>
          <w:delText xml:space="preserve">Tvrtka Društva u prijevodu na engleski jezik glasi: Vodoprivreda Zagreb joint stock company. </w:delText>
        </w:r>
      </w:del>
    </w:p>
    <w:p w:rsidR="00807EA8" w:rsidRPr="00910AF8" w:rsidRDefault="00807EA8" w:rsidP="00462DA1">
      <w:pPr>
        <w:jc w:val="both"/>
        <w:rPr>
          <w:del w:id="25" w:author="Iva Pernar" w:date="2023-08-03T14:45:00Z"/>
          <w:rFonts w:ascii="Arial" w:hAnsi="Arial" w:cs="Arial"/>
          <w:bCs/>
          <w:sz w:val="20"/>
          <w:lang w:val="hr-HR"/>
        </w:rPr>
      </w:pPr>
    </w:p>
    <w:p w:rsidR="00462DA1" w:rsidRPr="00910AF8" w:rsidRDefault="00462DA1" w:rsidP="00462DA1">
      <w:pPr>
        <w:jc w:val="both"/>
        <w:rPr>
          <w:del w:id="26" w:author="Iva Pernar" w:date="2023-08-03T14:45:00Z"/>
          <w:rFonts w:ascii="Arial" w:hAnsi="Arial" w:cs="Arial"/>
          <w:bCs/>
          <w:sz w:val="20"/>
          <w:lang w:val="hr-HR"/>
        </w:rPr>
      </w:pPr>
      <w:del w:id="27" w:author="Iva Pernar" w:date="2023-08-03T14:45:00Z">
        <w:r w:rsidRPr="00910AF8">
          <w:rPr>
            <w:rFonts w:ascii="Arial" w:hAnsi="Arial" w:cs="Arial"/>
            <w:bCs/>
            <w:sz w:val="20"/>
            <w:lang w:val="hr-HR"/>
          </w:rPr>
          <w:delText xml:space="preserve">Skraćena tvrtka u prijevodu na engleski jezik glasi: Vodoprivreda Zagreb, Inc. </w:delText>
        </w:r>
      </w:del>
    </w:p>
    <w:p w:rsidR="006A0513" w:rsidRPr="00DC2F18" w:rsidRDefault="006A0513" w:rsidP="00DC2F18">
      <w:pPr>
        <w:rPr>
          <w:rFonts w:ascii="Arial" w:hAnsi="Arial"/>
          <w:sz w:val="20"/>
          <w:lang w:val="hr-HR"/>
        </w:rPr>
      </w:pPr>
    </w:p>
    <w:p w:rsidR="006A0513" w:rsidRPr="00DC2F18" w:rsidRDefault="006A0513" w:rsidP="00BE1D49">
      <w:pPr>
        <w:jc w:val="center"/>
        <w:rPr>
          <w:rFonts w:ascii="Arial" w:hAnsi="Arial"/>
          <w:b/>
          <w:sz w:val="20"/>
          <w:lang w:val="hr-HR"/>
        </w:rPr>
      </w:pPr>
      <w:r w:rsidRPr="00DC2F18">
        <w:rPr>
          <w:rFonts w:ascii="Arial" w:hAnsi="Arial"/>
          <w:b/>
          <w:sz w:val="20"/>
          <w:lang w:val="hr-HR"/>
        </w:rPr>
        <w:t>Članak 3.</w:t>
      </w:r>
    </w:p>
    <w:p w:rsidR="006A0513" w:rsidRPr="00DC2F18" w:rsidRDefault="006A0513"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 xml:space="preserve">Sjedište Društva je u Zagrebu, na poslovnoj adresi koju utvrđuje Uprava Društva. </w:t>
      </w:r>
    </w:p>
    <w:p w:rsidR="006A0513" w:rsidRPr="00DC2F18" w:rsidRDefault="006A0513"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 xml:space="preserve">Odluku o promjeni poslovne adrese Društva donosi Uprava Društva, uz prethodnu suglasnost Nadzornog odbora. </w:t>
      </w:r>
    </w:p>
    <w:p w:rsidR="006A0513" w:rsidRPr="00DC2F18" w:rsidRDefault="006A0513" w:rsidP="00DC2F18">
      <w:pPr>
        <w:rPr>
          <w:rFonts w:ascii="Arial" w:hAnsi="Arial"/>
          <w:b/>
          <w:sz w:val="20"/>
          <w:lang w:val="hr-HR"/>
        </w:rPr>
      </w:pPr>
    </w:p>
    <w:p w:rsidR="006A0513" w:rsidRPr="00DC2F18" w:rsidRDefault="006A0513" w:rsidP="00BE1D49">
      <w:pPr>
        <w:jc w:val="center"/>
        <w:rPr>
          <w:rFonts w:ascii="Arial" w:hAnsi="Arial"/>
          <w:b/>
          <w:sz w:val="20"/>
          <w:lang w:val="hr-HR"/>
        </w:rPr>
      </w:pPr>
      <w:r w:rsidRPr="00DC2F18">
        <w:rPr>
          <w:rFonts w:ascii="Arial" w:hAnsi="Arial"/>
          <w:b/>
          <w:sz w:val="20"/>
          <w:lang w:val="hr-HR"/>
        </w:rPr>
        <w:t>Članak 4.</w:t>
      </w:r>
    </w:p>
    <w:p w:rsidR="006A0513" w:rsidRPr="00DC2F18" w:rsidRDefault="006A0513"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Društvo može imati i svoje podružnice, koje se osnivaju odlukom Uprave Društva</w:t>
      </w:r>
      <w:ins w:id="28" w:author="Iva Pernar" w:date="2023-08-03T14:45:00Z">
        <w:r w:rsidRPr="001837C1">
          <w:rPr>
            <w:rFonts w:ascii="Arial" w:hAnsi="Arial" w:cs="Arial"/>
            <w:bCs/>
            <w:sz w:val="20"/>
            <w:szCs w:val="20"/>
            <w:lang w:val="hr-HR"/>
          </w:rPr>
          <w:t>,</w:t>
        </w:r>
      </w:ins>
      <w:r w:rsidRPr="00DC2F18">
        <w:rPr>
          <w:rFonts w:ascii="Arial" w:hAnsi="Arial"/>
          <w:sz w:val="20"/>
          <w:lang w:val="hr-HR"/>
        </w:rPr>
        <w:t xml:space="preserve"> na način koji je propisan zakonom. </w:t>
      </w:r>
    </w:p>
    <w:p w:rsidR="00A94426" w:rsidRPr="00DC2F18" w:rsidRDefault="00A94426"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b/>
          <w:sz w:val="20"/>
          <w:lang w:val="hr-HR"/>
        </w:rPr>
        <w:t>III. PREDMET POSLOVANJA DRUŠTVA</w:t>
      </w:r>
    </w:p>
    <w:p w:rsidR="006A0513" w:rsidRPr="00DC2F18" w:rsidRDefault="006A0513" w:rsidP="00BE1D49">
      <w:pPr>
        <w:jc w:val="center"/>
        <w:rPr>
          <w:rFonts w:ascii="Arial" w:hAnsi="Arial"/>
          <w:sz w:val="20"/>
          <w:lang w:val="hr-HR"/>
        </w:rPr>
      </w:pPr>
    </w:p>
    <w:p w:rsidR="006A0513" w:rsidRPr="00DC2F18" w:rsidRDefault="006A0513" w:rsidP="00BE1D49">
      <w:pPr>
        <w:jc w:val="center"/>
        <w:rPr>
          <w:rFonts w:ascii="Arial" w:hAnsi="Arial"/>
          <w:b/>
          <w:sz w:val="20"/>
          <w:lang w:val="hr-HR"/>
        </w:rPr>
      </w:pPr>
      <w:r w:rsidRPr="00DC2F18">
        <w:rPr>
          <w:rFonts w:ascii="Arial" w:hAnsi="Arial"/>
          <w:b/>
          <w:sz w:val="20"/>
          <w:lang w:val="hr-HR"/>
        </w:rPr>
        <w:t>Članak 5.</w:t>
      </w:r>
    </w:p>
    <w:p w:rsidR="006A0513" w:rsidRPr="00DC2F18" w:rsidRDefault="006A0513"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 xml:space="preserve">Društvo u svom poslovanju obavlja </w:t>
      </w:r>
      <w:ins w:id="29" w:author="Iva Pernar" w:date="2023-08-03T14:45:00Z">
        <w:r w:rsidRPr="001837C1">
          <w:rPr>
            <w:rFonts w:ascii="Arial" w:hAnsi="Arial" w:cs="Arial"/>
            <w:bCs/>
            <w:sz w:val="20"/>
            <w:szCs w:val="20"/>
            <w:lang w:val="hr-HR"/>
          </w:rPr>
          <w:t xml:space="preserve">sljedeće </w:t>
        </w:r>
      </w:ins>
      <w:r w:rsidRPr="00DC2F18">
        <w:rPr>
          <w:rFonts w:ascii="Arial" w:hAnsi="Arial"/>
          <w:sz w:val="20"/>
          <w:lang w:val="hr-HR"/>
        </w:rPr>
        <w:t xml:space="preserve">djelatnosti koje čine </w:t>
      </w:r>
      <w:ins w:id="30" w:author="Iva Pernar" w:date="2023-08-03T14:45:00Z">
        <w:r w:rsidRPr="001837C1">
          <w:rPr>
            <w:rFonts w:ascii="Arial" w:hAnsi="Arial" w:cs="Arial"/>
            <w:bCs/>
            <w:sz w:val="20"/>
            <w:szCs w:val="20"/>
            <w:lang w:val="hr-HR"/>
          </w:rPr>
          <w:t xml:space="preserve">utvrđeni </w:t>
        </w:r>
      </w:ins>
      <w:r w:rsidRPr="00DC2F18">
        <w:rPr>
          <w:rFonts w:ascii="Arial" w:hAnsi="Arial"/>
          <w:sz w:val="20"/>
          <w:lang w:val="hr-HR"/>
        </w:rPr>
        <w:t>predmet njegovog poslovanja</w:t>
      </w:r>
      <w:del w:id="31" w:author="Iva Pernar" w:date="2023-08-03T14:45:00Z">
        <w:r w:rsidR="00270FC5" w:rsidRPr="00270FC5">
          <w:rPr>
            <w:rFonts w:ascii="Arial" w:hAnsi="Arial" w:cs="Arial"/>
            <w:bCs/>
            <w:sz w:val="20"/>
            <w:lang w:val="hr-HR"/>
            <w:rPrChange w:id="32" w:author="Lucija Cukalo" w:date="2023-08-18T14:22:00Z">
              <w:rPr>
                <w:rFonts w:ascii="Arial" w:hAnsi="Arial" w:cs="Arial"/>
                <w:bCs/>
                <w:sz w:val="20"/>
              </w:rPr>
            </w:rPrChange>
          </w:rPr>
          <w:delText xml:space="preserve"> i to</w:delText>
        </w:r>
      </w:del>
      <w:r w:rsidRPr="00DC2F18">
        <w:rPr>
          <w:rFonts w:ascii="Arial" w:hAnsi="Arial"/>
          <w:sz w:val="20"/>
          <w:lang w:val="hr-HR"/>
        </w:rPr>
        <w:t xml:space="preserve">: </w:t>
      </w:r>
    </w:p>
    <w:p w:rsidR="006A0513" w:rsidRPr="00DC2F18" w:rsidRDefault="006A0513"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Preventivna, redovna i izvanredna obrana od poplava na branjenom području</w:t>
      </w:r>
      <w:del w:id="33" w:author="Iva Pernar" w:date="2023-08-03T14:45:00Z">
        <w:r w:rsidR="005F26E3">
          <w:rPr>
            <w:rFonts w:ascii="Arial" w:hAnsi="Arial" w:cs="Arial"/>
            <w:bCs/>
            <w:sz w:val="20"/>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Upravljanje detaljnim građevinama za melioracijsku odvodnju</w:t>
      </w:r>
      <w:del w:id="34" w:author="Iva Pernar" w:date="2023-08-03T14:45:00Z">
        <w:r w:rsidR="00270FC5" w:rsidRPr="00270FC5">
          <w:rPr>
            <w:rFonts w:ascii="Arial" w:hAnsi="Arial" w:cs="Arial"/>
            <w:bCs/>
            <w:sz w:val="20"/>
            <w:lang w:val="hr-HR"/>
            <w:rPrChange w:id="35"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Upravljanje vodnim građevinama za navodnjavanje</w:t>
      </w:r>
      <w:del w:id="36" w:author="Iva Pernar" w:date="2023-08-03T14:45:00Z">
        <w:r w:rsidR="00270FC5" w:rsidRPr="00270FC5">
          <w:rPr>
            <w:rFonts w:ascii="Arial" w:hAnsi="Arial" w:cs="Arial"/>
            <w:bCs/>
            <w:sz w:val="20"/>
            <w:lang w:val="hr-HR"/>
            <w:rPrChange w:id="37" w:author="Lucija Cukalo" w:date="2023-08-18T14:22:00Z">
              <w:rPr>
                <w:rFonts w:ascii="Arial" w:hAnsi="Arial" w:cs="Arial"/>
                <w:bCs/>
                <w:sz w:val="20"/>
              </w:rPr>
            </w:rPrChange>
          </w:rPr>
          <w:delText>,</w:delText>
        </w:r>
      </w:del>
    </w:p>
    <w:p w:rsidR="006A0513" w:rsidRPr="00DC2F18" w:rsidRDefault="006A0513" w:rsidP="00BE1D49">
      <w:pPr>
        <w:ind w:left="720" w:hanging="720"/>
        <w:jc w:val="both"/>
        <w:rPr>
          <w:rFonts w:ascii="Arial" w:hAnsi="Arial"/>
          <w:sz w:val="20"/>
          <w:lang w:val="hr-HR"/>
        </w:rPr>
      </w:pPr>
      <w:r w:rsidRPr="00DC2F18">
        <w:rPr>
          <w:rFonts w:ascii="Arial" w:hAnsi="Arial"/>
          <w:sz w:val="20"/>
          <w:lang w:val="hr-HR"/>
        </w:rPr>
        <w:t>*</w:t>
      </w:r>
      <w:r w:rsidRPr="00DC2F18">
        <w:rPr>
          <w:rFonts w:ascii="Arial" w:hAnsi="Arial"/>
          <w:sz w:val="20"/>
          <w:lang w:val="hr-HR"/>
        </w:rPr>
        <w:tab/>
        <w:t>Djelatnosti istraživanja mineralnih sirovina (radovi i ispitivanja kojima je svrha utvrditi postojanje, položaj i oblik ležišta mineralnih sirovina, njihovu kakvoću i količinu, te uvjete eksploatacije</w:t>
      </w:r>
      <w:del w:id="38" w:author="Iva Pernar" w:date="2023-08-03T14:45:00Z">
        <w:r w:rsidR="00270FC5" w:rsidRPr="00270FC5">
          <w:rPr>
            <w:rFonts w:ascii="Arial" w:hAnsi="Arial" w:cs="Arial"/>
            <w:bCs/>
            <w:sz w:val="20"/>
            <w:lang w:val="hr-HR"/>
            <w:rPrChange w:id="39" w:author="Lucija Cukalo" w:date="2023-08-18T14:22:00Z">
              <w:rPr>
                <w:rFonts w:ascii="Arial" w:hAnsi="Arial" w:cs="Arial"/>
                <w:bCs/>
                <w:sz w:val="20"/>
              </w:rPr>
            </w:rPrChange>
          </w:rPr>
          <w:delText>),</w:delText>
        </w:r>
      </w:del>
      <w:ins w:id="40" w:author="Iva Pernar" w:date="2023-08-03T14:45:00Z">
        <w:r w:rsidRPr="001837C1">
          <w:rPr>
            <w:rFonts w:ascii="Arial" w:hAnsi="Arial" w:cs="Arial"/>
            <w:bCs/>
            <w:sz w:val="20"/>
            <w:szCs w:val="20"/>
            <w:lang w:val="hr-HR"/>
          </w:rPr>
          <w:t>)</w:t>
        </w:r>
      </w:ins>
    </w:p>
    <w:p w:rsidR="006A0513" w:rsidRPr="00DC2F18" w:rsidRDefault="006A0513" w:rsidP="00BE1D49">
      <w:pPr>
        <w:jc w:val="both"/>
        <w:rPr>
          <w:rFonts w:ascii="Arial" w:hAnsi="Arial"/>
          <w:sz w:val="20"/>
          <w:lang w:val="hr-HR"/>
        </w:rPr>
      </w:pPr>
      <w:r w:rsidRPr="00DC2F18">
        <w:rPr>
          <w:rFonts w:ascii="Arial" w:hAnsi="Arial"/>
          <w:sz w:val="20"/>
          <w:lang w:val="hr-HR"/>
        </w:rPr>
        <w:lastRenderedPageBreak/>
        <w:t>*</w:t>
      </w:r>
      <w:r w:rsidRPr="00DC2F18">
        <w:rPr>
          <w:rFonts w:ascii="Arial" w:hAnsi="Arial"/>
          <w:sz w:val="20"/>
          <w:lang w:val="hr-HR"/>
        </w:rPr>
        <w:tab/>
        <w:t>Djelatnost eksploatacije (vađenja iz ležišta i oplemenjivanje) mineralnih sirovina</w:t>
      </w:r>
      <w:del w:id="41" w:author="Iva Pernar" w:date="2023-08-03T14:45:00Z">
        <w:r w:rsidR="00270FC5" w:rsidRPr="00270FC5">
          <w:rPr>
            <w:rFonts w:ascii="Arial" w:hAnsi="Arial" w:cs="Arial"/>
            <w:bCs/>
            <w:sz w:val="20"/>
            <w:lang w:val="hr-HR"/>
            <w:rPrChange w:id="42" w:author="Lucija Cukalo" w:date="2023-08-18T14:22:00Z">
              <w:rPr>
                <w:rFonts w:ascii="Arial" w:hAnsi="Arial" w:cs="Arial"/>
                <w:bCs/>
                <w:sz w:val="20"/>
              </w:rPr>
            </w:rPrChange>
          </w:rPr>
          <w:delText>,</w:delText>
        </w:r>
      </w:del>
    </w:p>
    <w:p w:rsidR="006A0513" w:rsidRPr="00DC2F18" w:rsidRDefault="006A0513" w:rsidP="00DC2F18">
      <w:pPr>
        <w:ind w:left="720" w:hanging="720"/>
        <w:jc w:val="both"/>
        <w:rPr>
          <w:rFonts w:ascii="Arial" w:hAnsi="Arial"/>
          <w:sz w:val="20"/>
          <w:lang w:val="hr-HR"/>
        </w:rPr>
      </w:pPr>
      <w:r w:rsidRPr="00DC2F18">
        <w:rPr>
          <w:rFonts w:ascii="Arial" w:hAnsi="Arial"/>
          <w:sz w:val="20"/>
          <w:lang w:val="hr-HR"/>
        </w:rPr>
        <w:t>*</w:t>
      </w:r>
      <w:r w:rsidRPr="00DC2F18">
        <w:rPr>
          <w:rFonts w:ascii="Arial" w:hAnsi="Arial"/>
          <w:sz w:val="20"/>
          <w:lang w:val="hr-HR"/>
        </w:rPr>
        <w:tab/>
        <w:t>Djelatnosti javnoga cestovnog prijevoza putnika i tereta u domaćem i međunarodnom prometu</w:t>
      </w:r>
      <w:del w:id="43" w:author="Iva Pernar" w:date="2023-08-03T14:45:00Z">
        <w:r w:rsidR="00270FC5" w:rsidRPr="00270FC5">
          <w:rPr>
            <w:rFonts w:ascii="Arial" w:hAnsi="Arial" w:cs="Arial"/>
            <w:bCs/>
            <w:sz w:val="20"/>
            <w:lang w:val="hr-HR"/>
            <w:rPrChange w:id="44"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Prijevoz za vlastite potrebe</w:t>
      </w:r>
      <w:del w:id="45" w:author="Iva Pernar" w:date="2023-08-03T14:45:00Z">
        <w:r w:rsidR="00270FC5" w:rsidRPr="00270FC5">
          <w:rPr>
            <w:rFonts w:ascii="Arial" w:hAnsi="Arial" w:cs="Arial"/>
            <w:bCs/>
            <w:sz w:val="20"/>
            <w:lang w:val="hr-HR"/>
            <w:rPrChange w:id="46"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Poslovi građenja i rekonstruiranja javnih cesta</w:t>
      </w:r>
      <w:del w:id="47" w:author="Iva Pernar" w:date="2023-08-03T14:45:00Z">
        <w:r w:rsidR="00270FC5" w:rsidRPr="00270FC5">
          <w:rPr>
            <w:rFonts w:ascii="Arial" w:hAnsi="Arial" w:cs="Arial"/>
            <w:bCs/>
            <w:sz w:val="20"/>
            <w:lang w:val="hr-HR"/>
            <w:rPrChange w:id="48"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Poslovi održavanja javnih cesta</w:t>
      </w:r>
      <w:del w:id="49" w:author="Iva Pernar" w:date="2023-08-03T14:45:00Z">
        <w:r w:rsidR="00270FC5" w:rsidRPr="00270FC5">
          <w:rPr>
            <w:rFonts w:ascii="Arial" w:hAnsi="Arial" w:cs="Arial"/>
            <w:bCs/>
            <w:sz w:val="20"/>
            <w:lang w:val="hr-HR"/>
            <w:rPrChange w:id="50"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Stručni poslovi prostornog uređenja</w:t>
      </w:r>
      <w:del w:id="51" w:author="Iva Pernar" w:date="2023-08-03T14:45:00Z">
        <w:r w:rsidR="00270FC5" w:rsidRPr="00270FC5">
          <w:rPr>
            <w:rFonts w:ascii="Arial" w:hAnsi="Arial" w:cs="Arial"/>
            <w:bCs/>
            <w:sz w:val="20"/>
            <w:lang w:val="hr-HR"/>
            <w:rPrChange w:id="52"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Projektiranje, građenje, uporaba i uklanjanje građevina</w:t>
      </w:r>
      <w:del w:id="53" w:author="Iva Pernar" w:date="2023-08-03T14:45:00Z">
        <w:r w:rsidR="005F26E3">
          <w:rPr>
            <w:rFonts w:ascii="Arial" w:hAnsi="Arial" w:cs="Arial"/>
            <w:bCs/>
            <w:sz w:val="20"/>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Nadzor nad gradnjom</w:t>
      </w:r>
      <w:del w:id="54" w:author="Iva Pernar" w:date="2023-08-03T14:45:00Z">
        <w:r w:rsidR="00270FC5" w:rsidRPr="00270FC5">
          <w:rPr>
            <w:rFonts w:ascii="Arial" w:hAnsi="Arial" w:cs="Arial"/>
            <w:bCs/>
            <w:sz w:val="20"/>
            <w:lang w:val="hr-HR"/>
            <w:rPrChange w:id="55"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Posredovanje u prometu nekretnina</w:t>
      </w:r>
      <w:del w:id="56" w:author="Iva Pernar" w:date="2023-08-03T14:45:00Z">
        <w:r w:rsidR="00270FC5" w:rsidRPr="00270FC5">
          <w:rPr>
            <w:rFonts w:ascii="Arial" w:hAnsi="Arial" w:cs="Arial"/>
            <w:bCs/>
            <w:sz w:val="20"/>
            <w:lang w:val="hr-HR"/>
            <w:rPrChange w:id="57"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Poslovanje nekretninama</w:t>
      </w:r>
      <w:del w:id="58" w:author="Iva Pernar" w:date="2023-08-03T14:45:00Z">
        <w:r w:rsidR="00270FC5" w:rsidRPr="00270FC5">
          <w:rPr>
            <w:rFonts w:ascii="Arial" w:hAnsi="Arial" w:cs="Arial"/>
            <w:bCs/>
            <w:sz w:val="20"/>
            <w:lang w:val="hr-HR"/>
            <w:rPrChange w:id="59"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Izrada geodetskog projekta</w:t>
      </w:r>
      <w:del w:id="60" w:author="Iva Pernar" w:date="2023-08-03T14:45:00Z">
        <w:r w:rsidR="00270FC5" w:rsidRPr="00270FC5">
          <w:rPr>
            <w:rFonts w:ascii="Arial" w:hAnsi="Arial" w:cs="Arial"/>
            <w:bCs/>
            <w:sz w:val="20"/>
            <w:lang w:val="hr-HR"/>
            <w:rPrChange w:id="61"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Održavanje javnih površina</w:t>
      </w:r>
      <w:del w:id="62" w:author="Iva Pernar" w:date="2023-08-03T14:45:00Z">
        <w:r w:rsidR="00270FC5" w:rsidRPr="00270FC5">
          <w:rPr>
            <w:rFonts w:ascii="Arial" w:hAnsi="Arial" w:cs="Arial"/>
            <w:bCs/>
            <w:sz w:val="20"/>
            <w:lang w:val="hr-HR"/>
            <w:rPrChange w:id="63"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Održavanje nerazvrstanih cesta</w:t>
      </w:r>
      <w:del w:id="64" w:author="Iva Pernar" w:date="2023-08-03T14:45:00Z">
        <w:r w:rsidR="00270FC5" w:rsidRPr="00270FC5">
          <w:rPr>
            <w:rFonts w:ascii="Arial" w:hAnsi="Arial" w:cs="Arial"/>
            <w:bCs/>
            <w:sz w:val="20"/>
            <w:lang w:val="hr-HR"/>
            <w:rPrChange w:id="65"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Stručni poslovi zaštite okoliša</w:t>
      </w:r>
      <w:del w:id="66" w:author="Iva Pernar" w:date="2023-08-03T14:45:00Z">
        <w:r w:rsidR="00270FC5" w:rsidRPr="00270FC5">
          <w:rPr>
            <w:rFonts w:ascii="Arial" w:hAnsi="Arial" w:cs="Arial"/>
            <w:bCs/>
            <w:sz w:val="20"/>
            <w:lang w:val="hr-HR"/>
            <w:rPrChange w:id="67"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Poljoprivredna djelatnost</w:t>
      </w:r>
      <w:del w:id="68" w:author="Iva Pernar" w:date="2023-08-03T14:45:00Z">
        <w:r w:rsidR="00270FC5" w:rsidRPr="00270FC5">
          <w:rPr>
            <w:rFonts w:ascii="Arial" w:hAnsi="Arial" w:cs="Arial"/>
            <w:bCs/>
            <w:sz w:val="20"/>
            <w:lang w:val="hr-HR"/>
            <w:rPrChange w:id="69"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Privatna poljoprivredna savjetodavna služba</w:t>
      </w:r>
      <w:del w:id="70" w:author="Iva Pernar" w:date="2023-08-03T14:45:00Z">
        <w:r w:rsidR="00270FC5" w:rsidRPr="00270FC5">
          <w:rPr>
            <w:rFonts w:ascii="Arial" w:hAnsi="Arial" w:cs="Arial"/>
            <w:bCs/>
            <w:sz w:val="20"/>
            <w:lang w:val="hr-HR"/>
            <w:rPrChange w:id="71"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Promet sredstava za zaštitu bilja</w:t>
      </w:r>
      <w:del w:id="72" w:author="Iva Pernar" w:date="2023-08-03T14:45:00Z">
        <w:r w:rsidR="00270FC5" w:rsidRPr="00270FC5">
          <w:rPr>
            <w:rFonts w:ascii="Arial" w:hAnsi="Arial" w:cs="Arial"/>
            <w:bCs/>
            <w:sz w:val="20"/>
            <w:lang w:val="de-DE"/>
            <w:rPrChange w:id="73" w:author="Lucija Cukalo" w:date="2023-08-18T14:2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Ispitivanje u istraživačke ili razvojne svrhe</w:t>
      </w:r>
      <w:del w:id="74" w:author="Iva Pernar" w:date="2023-08-03T14:45:00Z">
        <w:r w:rsidR="00270FC5" w:rsidRPr="00270FC5">
          <w:rPr>
            <w:rFonts w:ascii="Arial" w:hAnsi="Arial" w:cs="Arial"/>
            <w:bCs/>
            <w:sz w:val="20"/>
            <w:lang w:val="hr-HR"/>
            <w:rPrChange w:id="75" w:author="Lucija Cukalo" w:date="2023-08-18T14:3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 xml:space="preserve">Poslovi </w:t>
      </w:r>
      <w:del w:id="76" w:author="Iva Pernar" w:date="2023-08-03T14:45:00Z">
        <w:r w:rsidR="00270FC5" w:rsidRPr="00270FC5">
          <w:rPr>
            <w:rFonts w:ascii="Arial" w:hAnsi="Arial" w:cs="Arial"/>
            <w:bCs/>
            <w:sz w:val="20"/>
            <w:lang w:val="hr-HR"/>
            <w:rPrChange w:id="77" w:author="Lucija Cukalo" w:date="2023-08-18T14:32:00Z">
              <w:rPr>
                <w:rFonts w:ascii="Arial" w:hAnsi="Arial" w:cs="Arial"/>
                <w:bCs/>
                <w:sz w:val="20"/>
              </w:rPr>
            </w:rPrChange>
          </w:rPr>
          <w:delText>suzbijanja</w:delText>
        </w:r>
      </w:del>
      <w:ins w:id="78" w:author="Iva Pernar" w:date="2023-08-03T14:45:00Z">
        <w:r w:rsidRPr="001837C1">
          <w:rPr>
            <w:rFonts w:ascii="Arial" w:hAnsi="Arial" w:cs="Arial"/>
            <w:bCs/>
            <w:sz w:val="20"/>
            <w:szCs w:val="20"/>
            <w:lang w:val="hr-HR"/>
          </w:rPr>
          <w:t>upravljanja</w:t>
        </w:r>
      </w:ins>
      <w:r w:rsidRPr="00DC2F18">
        <w:rPr>
          <w:rFonts w:ascii="Arial" w:hAnsi="Arial"/>
          <w:sz w:val="20"/>
          <w:lang w:val="hr-HR"/>
        </w:rPr>
        <w:t xml:space="preserve"> i iskorjenjivanja štetnih organizama</w:t>
      </w:r>
      <w:del w:id="79" w:author="Iva Pernar" w:date="2023-08-03T14:45:00Z">
        <w:r w:rsidR="00270FC5" w:rsidRPr="00270FC5">
          <w:rPr>
            <w:rFonts w:ascii="Arial" w:hAnsi="Arial" w:cs="Arial"/>
            <w:bCs/>
            <w:sz w:val="20"/>
            <w:lang w:val="hr-HR"/>
            <w:rPrChange w:id="80" w:author="Lucija Cukalo" w:date="2023-08-18T14:32: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Proizvodnja i stavljanje u promet uređaja za primjenu sredstava za zaštitu bilja</w:t>
      </w:r>
      <w:del w:id="81" w:author="Iva Pernar" w:date="2023-08-03T14:45:00Z">
        <w:r w:rsidR="00270FC5" w:rsidRPr="00270FC5">
          <w:rPr>
            <w:rFonts w:ascii="Arial" w:hAnsi="Arial" w:cs="Arial"/>
            <w:bCs/>
            <w:sz w:val="20"/>
            <w:lang w:val="hr-HR"/>
            <w:rPrChange w:id="82"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Certificiranje uređaja za primjenu sredstava za zaštitu bilja</w:t>
      </w:r>
      <w:del w:id="83" w:author="Iva Pernar" w:date="2023-08-03T14:45:00Z">
        <w:r w:rsidR="00270FC5" w:rsidRPr="00270FC5">
          <w:rPr>
            <w:rFonts w:ascii="Arial" w:hAnsi="Arial" w:cs="Arial"/>
            <w:bCs/>
            <w:sz w:val="20"/>
            <w:lang w:val="hr-HR"/>
            <w:rPrChange w:id="84"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Zdravstvena zaštita bilja</w:t>
      </w:r>
      <w:del w:id="85" w:author="Iva Pernar" w:date="2023-08-03T14:45:00Z">
        <w:r w:rsidR="00270FC5" w:rsidRPr="00270FC5">
          <w:rPr>
            <w:rFonts w:ascii="Arial" w:hAnsi="Arial" w:cs="Arial"/>
            <w:bCs/>
            <w:sz w:val="20"/>
            <w:lang w:val="hr-HR"/>
            <w:rPrChange w:id="86" w:author="Lucija Cukalo" w:date="2023-08-18T14:33:00Z">
              <w:rPr>
                <w:rFonts w:ascii="Arial" w:hAnsi="Arial" w:cs="Arial"/>
                <w:bCs/>
                <w:sz w:val="20"/>
              </w:rPr>
            </w:rPrChange>
          </w:rPr>
          <w:delText>,</w:delText>
        </w:r>
      </w:del>
    </w:p>
    <w:p w:rsidR="006A0513" w:rsidRPr="00DC2F18" w:rsidRDefault="006A0513" w:rsidP="00BE1D49">
      <w:pPr>
        <w:ind w:left="720" w:hanging="720"/>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Proizvodnja, prerada, unošenje iz trećih zemalja ili distribucija određenog bilja, biljnih proizvoda i drugih nadziranih predmeta</w:t>
      </w:r>
      <w:del w:id="87" w:author="Iva Pernar" w:date="2023-08-03T14:45:00Z">
        <w:r w:rsidR="00270FC5" w:rsidRPr="00270FC5">
          <w:rPr>
            <w:rFonts w:ascii="Arial" w:hAnsi="Arial" w:cs="Arial"/>
            <w:bCs/>
            <w:sz w:val="20"/>
            <w:lang w:val="hr-HR"/>
            <w:rPrChange w:id="88" w:author="Lucija Cukalo" w:date="2023-08-18T14:33:00Z">
              <w:rPr>
                <w:rFonts w:ascii="Arial" w:hAnsi="Arial" w:cs="Arial"/>
                <w:bCs/>
                <w:sz w:val="20"/>
              </w:rPr>
            </w:rPrChange>
          </w:rPr>
          <w:delText>,</w:delText>
        </w:r>
      </w:del>
    </w:p>
    <w:p w:rsidR="006A0513" w:rsidRPr="00DC2F18" w:rsidRDefault="006A0513" w:rsidP="00BE1D49">
      <w:pPr>
        <w:ind w:left="720" w:hanging="720"/>
        <w:jc w:val="both"/>
        <w:rPr>
          <w:rFonts w:ascii="Arial" w:hAnsi="Arial"/>
          <w:sz w:val="20"/>
          <w:lang w:val="hr-HR"/>
        </w:rPr>
      </w:pPr>
      <w:r w:rsidRPr="00DC2F18">
        <w:rPr>
          <w:rFonts w:ascii="Arial" w:hAnsi="Arial"/>
          <w:sz w:val="20"/>
          <w:lang w:val="hr-HR"/>
        </w:rPr>
        <w:t>*</w:t>
      </w:r>
      <w:r w:rsidRPr="00DC2F18">
        <w:rPr>
          <w:rFonts w:ascii="Arial" w:hAnsi="Arial"/>
          <w:sz w:val="20"/>
          <w:lang w:val="hr-HR"/>
        </w:rPr>
        <w:tab/>
        <w:t>Poslovi suzbijanja štetnih organizama ili uništavanja bilja, biljnih proizvoda i drugih nadziranih predmeta za koje su naređene mjere uništenja</w:t>
      </w:r>
      <w:del w:id="89" w:author="Iva Pernar" w:date="2023-08-03T14:45:00Z">
        <w:r w:rsidR="00270FC5" w:rsidRPr="00270FC5">
          <w:rPr>
            <w:rFonts w:ascii="Arial" w:hAnsi="Arial" w:cs="Arial"/>
            <w:bCs/>
            <w:sz w:val="20"/>
            <w:lang w:val="hr-HR"/>
            <w:rPrChange w:id="90"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Proizvodnja sjemena</w:t>
      </w:r>
      <w:del w:id="91" w:author="Iva Pernar" w:date="2023-08-03T14:45:00Z">
        <w:r w:rsidR="00270FC5" w:rsidRPr="00270FC5">
          <w:rPr>
            <w:rFonts w:ascii="Arial" w:hAnsi="Arial" w:cs="Arial"/>
            <w:bCs/>
            <w:sz w:val="20"/>
            <w:lang w:val="hr-HR"/>
            <w:rPrChange w:id="92"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Dorada sjemena</w:t>
      </w:r>
      <w:del w:id="93" w:author="Iva Pernar" w:date="2023-08-03T14:45:00Z">
        <w:r w:rsidR="00270FC5" w:rsidRPr="00270FC5">
          <w:rPr>
            <w:rFonts w:ascii="Arial" w:hAnsi="Arial" w:cs="Arial"/>
            <w:bCs/>
            <w:sz w:val="20"/>
            <w:lang w:val="hr-HR"/>
            <w:rPrChange w:id="94"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Pakiranje, plombiranje i označavanje sjemena</w:t>
      </w:r>
      <w:del w:id="95" w:author="Iva Pernar" w:date="2023-08-03T14:45:00Z">
        <w:r w:rsidR="00270FC5" w:rsidRPr="00270FC5">
          <w:rPr>
            <w:rFonts w:ascii="Arial" w:hAnsi="Arial" w:cs="Arial"/>
            <w:bCs/>
            <w:sz w:val="20"/>
            <w:lang w:val="hr-HR"/>
            <w:rPrChange w:id="96"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Stavljanje na tržište sjemena</w:t>
      </w:r>
      <w:del w:id="97" w:author="Iva Pernar" w:date="2023-08-03T14:45:00Z">
        <w:r w:rsidR="00270FC5" w:rsidRPr="00270FC5">
          <w:rPr>
            <w:rFonts w:ascii="Arial" w:hAnsi="Arial" w:cs="Arial"/>
            <w:bCs/>
            <w:sz w:val="20"/>
            <w:lang w:val="hr-HR"/>
            <w:rPrChange w:id="98"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Proizvodnja sadnog materijala</w:t>
      </w:r>
      <w:del w:id="99" w:author="Iva Pernar" w:date="2023-08-03T14:45:00Z">
        <w:r w:rsidR="00270FC5" w:rsidRPr="00270FC5">
          <w:rPr>
            <w:rFonts w:ascii="Arial" w:hAnsi="Arial" w:cs="Arial"/>
            <w:bCs/>
            <w:sz w:val="20"/>
            <w:lang w:val="hr-HR"/>
            <w:rPrChange w:id="100"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Pakiranje, plombiranje i označavanje sadnog materijala</w:t>
      </w:r>
      <w:del w:id="101" w:author="Iva Pernar" w:date="2023-08-03T14:45:00Z">
        <w:r w:rsidR="00DA3154">
          <w:rPr>
            <w:rFonts w:ascii="Arial" w:hAnsi="Arial" w:cs="Arial"/>
            <w:bCs/>
            <w:sz w:val="20"/>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Stavljanje na tržište sadnog materijala</w:t>
      </w:r>
      <w:del w:id="102" w:author="Iva Pernar" w:date="2023-08-03T14:45:00Z">
        <w:r w:rsidR="00270FC5" w:rsidRPr="00270FC5">
          <w:rPr>
            <w:rFonts w:ascii="Arial" w:hAnsi="Arial" w:cs="Arial"/>
            <w:bCs/>
            <w:sz w:val="20"/>
            <w:lang w:val="hr-HR"/>
            <w:rPrChange w:id="103"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Uvoz sadnog materijala</w:t>
      </w:r>
      <w:del w:id="104" w:author="Iva Pernar" w:date="2023-08-03T14:45:00Z">
        <w:r w:rsidR="00270FC5" w:rsidRPr="00270FC5">
          <w:rPr>
            <w:rFonts w:ascii="Arial" w:hAnsi="Arial" w:cs="Arial"/>
            <w:bCs/>
            <w:sz w:val="20"/>
            <w:lang w:val="hr-HR"/>
            <w:rPrChange w:id="105"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Proizvodnja gnojiva i poboljšivača tla</w:t>
      </w:r>
      <w:del w:id="106" w:author="Iva Pernar" w:date="2023-08-03T14:45:00Z">
        <w:r w:rsidR="00270FC5" w:rsidRPr="00270FC5">
          <w:rPr>
            <w:rFonts w:ascii="Arial" w:hAnsi="Arial" w:cs="Arial"/>
            <w:bCs/>
            <w:sz w:val="20"/>
            <w:lang w:val="hr-HR"/>
            <w:rPrChange w:id="107"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Promet gnojivima i poboljšivačima tla</w:t>
      </w:r>
      <w:del w:id="108" w:author="Iva Pernar" w:date="2023-08-03T14:45:00Z">
        <w:r w:rsidR="00DA3154">
          <w:rPr>
            <w:rFonts w:ascii="Arial" w:hAnsi="Arial" w:cs="Arial"/>
            <w:bCs/>
            <w:sz w:val="20"/>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Gospodarenje ribama slatkih (kopnenih) voda</w:t>
      </w:r>
      <w:del w:id="109" w:author="Iva Pernar" w:date="2023-08-03T14:45:00Z">
        <w:r w:rsidR="00270FC5" w:rsidRPr="00270FC5">
          <w:rPr>
            <w:rFonts w:ascii="Arial" w:hAnsi="Arial" w:cs="Arial"/>
            <w:bCs/>
            <w:sz w:val="20"/>
            <w:lang w:val="hr-HR"/>
            <w:rPrChange w:id="110"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Gospodarenje šumama</w:t>
      </w:r>
      <w:del w:id="111" w:author="Iva Pernar" w:date="2023-08-03T14:45:00Z">
        <w:r w:rsidR="00DA3154">
          <w:rPr>
            <w:rFonts w:ascii="Arial" w:hAnsi="Arial" w:cs="Arial"/>
            <w:bCs/>
            <w:sz w:val="20"/>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Kupnja i prodaja robe</w:t>
      </w:r>
      <w:del w:id="112" w:author="Iva Pernar" w:date="2023-08-03T14:45:00Z">
        <w:r w:rsidR="00DA3154">
          <w:rPr>
            <w:rFonts w:ascii="Arial" w:hAnsi="Arial" w:cs="Arial"/>
            <w:bCs/>
            <w:sz w:val="20"/>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Obavljanje trgovačkog posredovanja na domaćem i inozemnom tržištu</w:t>
      </w:r>
      <w:del w:id="113" w:author="Iva Pernar" w:date="2023-08-03T14:45:00Z">
        <w:r w:rsidR="00270FC5" w:rsidRPr="00270FC5">
          <w:rPr>
            <w:rFonts w:ascii="Arial" w:hAnsi="Arial" w:cs="Arial"/>
            <w:bCs/>
            <w:sz w:val="20"/>
            <w:lang w:val="hr-HR"/>
            <w:rPrChange w:id="114"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Zastupanje inozemnih tvrtki</w:t>
      </w:r>
      <w:del w:id="115" w:author="Iva Pernar" w:date="2023-08-03T14:45:00Z">
        <w:r w:rsidR="00DA3154">
          <w:rPr>
            <w:rFonts w:ascii="Arial" w:hAnsi="Arial" w:cs="Arial"/>
            <w:bCs/>
            <w:sz w:val="20"/>
          </w:rPr>
          <w:delText>,</w:delText>
        </w:r>
      </w:del>
    </w:p>
    <w:p w:rsidR="00BC11B8" w:rsidRPr="005F26E3" w:rsidRDefault="00BC11B8" w:rsidP="005F26E3">
      <w:pPr>
        <w:jc w:val="both"/>
        <w:rPr>
          <w:del w:id="116" w:author="Iva Pernar" w:date="2023-08-03T14:45:00Z"/>
          <w:rFonts w:ascii="Arial" w:hAnsi="Arial" w:cs="Arial"/>
          <w:bCs/>
          <w:sz w:val="20"/>
        </w:rPr>
      </w:pPr>
      <w:del w:id="117" w:author="Iva Pernar" w:date="2023-08-03T14:45:00Z">
        <w:r w:rsidRPr="005F26E3">
          <w:rPr>
            <w:rFonts w:ascii="Arial" w:hAnsi="Arial" w:cs="Arial"/>
            <w:bCs/>
            <w:sz w:val="20"/>
          </w:rPr>
          <w:delText>*</w:delText>
        </w:r>
        <w:r>
          <w:rPr>
            <w:rFonts w:ascii="Arial" w:hAnsi="Arial" w:cs="Arial"/>
            <w:bCs/>
            <w:sz w:val="20"/>
          </w:rPr>
          <w:tab/>
          <w:delText xml:space="preserve">Djelatnost turističke agencije, </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Turističke usluge u nautičkom turizmu</w:t>
      </w:r>
      <w:del w:id="118" w:author="Iva Pernar" w:date="2023-08-03T14:45:00Z">
        <w:r w:rsidR="00DA3154">
          <w:rPr>
            <w:rFonts w:ascii="Arial" w:hAnsi="Arial" w:cs="Arial"/>
            <w:bCs/>
            <w:sz w:val="20"/>
          </w:rPr>
          <w:delText>,</w:delText>
        </w:r>
      </w:del>
    </w:p>
    <w:p w:rsidR="006A0513" w:rsidRPr="00DC2F18" w:rsidRDefault="006A0513" w:rsidP="00DC2F18">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Turističke usluge u ostalim oblicima turističke ponude</w:t>
      </w:r>
      <w:del w:id="119" w:author="Iva Pernar" w:date="2023-08-03T14:45:00Z">
        <w:r w:rsidR="00BC11B8">
          <w:rPr>
            <w:rFonts w:ascii="Arial" w:hAnsi="Arial" w:cs="Arial"/>
            <w:bCs/>
            <w:sz w:val="20"/>
          </w:rPr>
          <w:delText>: seoskom, zdravstvenom, kulturnom, wellness, kongresnom, za mlade, pustolovnom, lovnom, športskom, golf-turizmu, športskom ili rekreacijskom ribolovu na moru, ronilačkom turizmu, športskom ribolovu na slatkim vodama kao dodatna djelatnost u uzgoju morskih i slatkovodnih riba, rakova i školjaka i dr.</w:delText>
        </w:r>
      </w:del>
    </w:p>
    <w:p w:rsidR="006A0513" w:rsidRPr="00DC2F18" w:rsidRDefault="006A0513" w:rsidP="00DC2F18">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Ostale turističke usluge</w:t>
      </w:r>
      <w:del w:id="120" w:author="Iva Pernar" w:date="2023-08-03T14:45:00Z">
        <w:r w:rsidR="00270FC5" w:rsidRPr="00270FC5">
          <w:rPr>
            <w:rFonts w:ascii="Arial" w:hAnsi="Arial" w:cs="Arial"/>
            <w:bCs/>
            <w:sz w:val="20"/>
            <w:lang w:val="hr-HR"/>
            <w:rPrChange w:id="121" w:author="Lucija Cukalo" w:date="2023-08-18T14:33:00Z">
              <w:rPr>
                <w:rFonts w:ascii="Arial" w:hAnsi="Arial" w:cs="Arial"/>
                <w:bCs/>
                <w:sz w:val="20"/>
              </w:rPr>
            </w:rPrChange>
          </w:rPr>
          <w:delText xml:space="preserve"> – iznajmljivanje pribora i opreme za šport i rekreaciju, kao što su sandoline, daske za jedrenje, bicikli na vodi, suncobrani, ležaljke i sl.,</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Turističke usluge koje uključuju športsko-rekreativne ili pustolovne aktivnosti</w:t>
      </w:r>
      <w:del w:id="122" w:author="Iva Pernar" w:date="2023-08-03T14:45:00Z">
        <w:r w:rsidR="00270FC5" w:rsidRPr="00270FC5">
          <w:rPr>
            <w:rFonts w:ascii="Arial" w:hAnsi="Arial" w:cs="Arial"/>
            <w:bCs/>
            <w:sz w:val="20"/>
            <w:lang w:val="hr-HR"/>
            <w:rPrChange w:id="123"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Pripremanje hrane i pružanje usluga prehrane</w:t>
      </w:r>
      <w:del w:id="124" w:author="Iva Pernar" w:date="2023-08-03T14:45:00Z">
        <w:r w:rsidR="00DA3154">
          <w:rPr>
            <w:rFonts w:ascii="Arial" w:hAnsi="Arial" w:cs="Arial"/>
            <w:bCs/>
            <w:sz w:val="20"/>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Pripremanje i usluživanje pića i napitaka</w:t>
      </w:r>
      <w:del w:id="125" w:author="Iva Pernar" w:date="2023-08-03T14:45:00Z">
        <w:r w:rsidR="00DA3154">
          <w:rPr>
            <w:rFonts w:ascii="Arial" w:hAnsi="Arial" w:cs="Arial"/>
            <w:bCs/>
            <w:sz w:val="20"/>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Pružanje usluga smještaja</w:t>
      </w:r>
      <w:del w:id="126" w:author="Iva Pernar" w:date="2023-08-03T14:45:00Z">
        <w:r w:rsidR="00270FC5" w:rsidRPr="00270FC5">
          <w:rPr>
            <w:rFonts w:ascii="Arial" w:hAnsi="Arial" w:cs="Arial"/>
            <w:bCs/>
            <w:sz w:val="20"/>
            <w:lang w:val="hr-HR"/>
            <w:rPrChange w:id="127" w:author="Lucija Cukalo" w:date="2023-08-18T14:33:00Z">
              <w:rPr>
                <w:rFonts w:ascii="Arial" w:hAnsi="Arial" w:cs="Arial"/>
                <w:bCs/>
                <w:sz w:val="20"/>
              </w:rPr>
            </w:rPrChange>
          </w:rPr>
          <w:delText>,</w:delText>
        </w:r>
      </w:del>
    </w:p>
    <w:p w:rsidR="006A0513" w:rsidRPr="00DC2F18" w:rsidRDefault="006A0513" w:rsidP="00BE1D49">
      <w:pPr>
        <w:ind w:left="720" w:hanging="720"/>
        <w:jc w:val="both"/>
        <w:rPr>
          <w:rFonts w:ascii="Arial" w:hAnsi="Arial"/>
          <w:sz w:val="20"/>
          <w:lang w:val="hr-HR"/>
        </w:rPr>
      </w:pPr>
      <w:r w:rsidRPr="00DC2F18">
        <w:rPr>
          <w:rFonts w:ascii="Arial" w:hAnsi="Arial"/>
          <w:sz w:val="20"/>
          <w:lang w:val="hr-HR"/>
        </w:rPr>
        <w:t>*</w:t>
      </w:r>
      <w:r w:rsidRPr="00DC2F18">
        <w:rPr>
          <w:rFonts w:ascii="Arial" w:hAnsi="Arial"/>
          <w:sz w:val="20"/>
          <w:lang w:val="hr-HR"/>
        </w:rPr>
        <w:tab/>
        <w:t>Pripremanje hrane za potrošnju na drugom mjestu sa ili bez usluživanja (u prijevoznom sredstvu, na priredbama i sl.) i opskrba tom hranom (catering</w:t>
      </w:r>
      <w:del w:id="128" w:author="Iva Pernar" w:date="2023-08-03T14:45:00Z">
        <w:r w:rsidR="00270FC5" w:rsidRPr="00270FC5">
          <w:rPr>
            <w:rFonts w:ascii="Arial" w:hAnsi="Arial" w:cs="Arial"/>
            <w:bCs/>
            <w:sz w:val="20"/>
            <w:lang w:val="hr-HR"/>
            <w:rPrChange w:id="129" w:author="Lucija Cukalo" w:date="2023-08-18T14:33:00Z">
              <w:rPr>
                <w:rFonts w:ascii="Arial" w:hAnsi="Arial" w:cs="Arial"/>
                <w:bCs/>
                <w:sz w:val="20"/>
              </w:rPr>
            </w:rPrChange>
          </w:rPr>
          <w:delText>),</w:delText>
        </w:r>
      </w:del>
      <w:ins w:id="130" w:author="Iva Pernar" w:date="2023-08-03T14:45:00Z">
        <w:r w:rsidRPr="001837C1">
          <w:rPr>
            <w:rFonts w:ascii="Arial" w:hAnsi="Arial" w:cs="Arial"/>
            <w:bCs/>
            <w:sz w:val="20"/>
            <w:szCs w:val="20"/>
            <w:lang w:val="hr-HR"/>
          </w:rPr>
          <w:t>)</w:t>
        </w:r>
      </w:ins>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Iznajmljivanje strojeva i opreme, bez rukovatelja</w:t>
      </w:r>
      <w:del w:id="131" w:author="Iva Pernar" w:date="2023-08-03T14:45:00Z">
        <w:r w:rsidR="00270FC5" w:rsidRPr="00270FC5">
          <w:rPr>
            <w:rFonts w:ascii="Arial" w:hAnsi="Arial" w:cs="Arial"/>
            <w:bCs/>
            <w:sz w:val="20"/>
            <w:lang w:val="hr-HR"/>
            <w:rPrChange w:id="132"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Planiranje i projektiranje vrtova i sportskih terena</w:t>
      </w:r>
      <w:del w:id="133" w:author="Iva Pernar" w:date="2023-08-03T14:45:00Z">
        <w:r w:rsidR="00270FC5" w:rsidRPr="00270FC5">
          <w:rPr>
            <w:rFonts w:ascii="Arial" w:hAnsi="Arial" w:cs="Arial"/>
            <w:bCs/>
            <w:sz w:val="20"/>
            <w:lang w:val="hr-HR"/>
            <w:rPrChange w:id="134" w:author="Lucija Cukalo" w:date="2023-08-18T14:33:00Z">
              <w:rPr>
                <w:rFonts w:ascii="Arial" w:hAnsi="Arial" w:cs="Arial"/>
                <w:bCs/>
                <w:sz w:val="20"/>
              </w:rPr>
            </w:rPrChange>
          </w:rPr>
          <w:delText>,</w:delText>
        </w:r>
      </w:del>
    </w:p>
    <w:p w:rsidR="006A0513" w:rsidRPr="00DC2F18" w:rsidRDefault="006A0513" w:rsidP="00BE1D49">
      <w:pPr>
        <w:jc w:val="both"/>
        <w:rPr>
          <w:rFonts w:ascii="Arial" w:hAnsi="Arial"/>
          <w:sz w:val="20"/>
          <w:lang w:val="hr-HR"/>
        </w:rPr>
      </w:pPr>
      <w:r w:rsidRPr="00DC2F18">
        <w:rPr>
          <w:rFonts w:ascii="Arial" w:hAnsi="Arial"/>
          <w:sz w:val="20"/>
          <w:lang w:val="hr-HR"/>
        </w:rPr>
        <w:t>*</w:t>
      </w:r>
      <w:r w:rsidRPr="00DC2F18">
        <w:rPr>
          <w:rFonts w:ascii="Arial" w:hAnsi="Arial"/>
          <w:sz w:val="20"/>
          <w:lang w:val="hr-HR"/>
        </w:rPr>
        <w:tab/>
        <w:t>Agencijska djelatnost u cestovnom prometu</w:t>
      </w:r>
      <w:del w:id="135" w:author="Iva Pernar" w:date="2023-08-03T14:45:00Z">
        <w:r w:rsidR="00DA3154">
          <w:rPr>
            <w:rFonts w:ascii="Arial" w:hAnsi="Arial" w:cs="Arial"/>
            <w:bCs/>
            <w:sz w:val="20"/>
          </w:rPr>
          <w:delText>,</w:delText>
        </w:r>
      </w:del>
      <w:ins w:id="136" w:author="Iva Pernar" w:date="2023-08-03T14:45:00Z">
        <w:r w:rsidRPr="001837C1">
          <w:rPr>
            <w:rFonts w:ascii="Arial" w:hAnsi="Arial" w:cs="Arial"/>
            <w:bCs/>
            <w:sz w:val="20"/>
            <w:szCs w:val="20"/>
            <w:lang w:val="hr-HR"/>
          </w:rPr>
          <w:t>.</w:t>
        </w:r>
      </w:ins>
    </w:p>
    <w:p w:rsidR="006A0513" w:rsidRPr="001837C1" w:rsidRDefault="006A0513" w:rsidP="006A0513">
      <w:pPr>
        <w:jc w:val="both"/>
        <w:rPr>
          <w:ins w:id="137" w:author="Iva Pernar" w:date="2023-08-03T14:45:00Z"/>
          <w:rFonts w:ascii="Arial" w:eastAsia="Calibri" w:hAnsi="Arial" w:cs="Arial"/>
          <w:iCs/>
          <w:sz w:val="20"/>
          <w:szCs w:val="20"/>
        </w:rPr>
      </w:pPr>
    </w:p>
    <w:p w:rsidR="006A0513" w:rsidRPr="001837C1" w:rsidRDefault="006A0513" w:rsidP="006A0513">
      <w:pPr>
        <w:jc w:val="both"/>
        <w:rPr>
          <w:ins w:id="138" w:author="Iva Pernar" w:date="2023-08-03T14:45:00Z"/>
          <w:rFonts w:ascii="Arial" w:hAnsi="Arial" w:cs="Arial"/>
          <w:bCs/>
          <w:sz w:val="20"/>
          <w:szCs w:val="20"/>
          <w:lang w:val="hr-HR"/>
        </w:rPr>
      </w:pPr>
      <w:ins w:id="139" w:author="Iva Pernar" w:date="2023-08-03T14:45:00Z">
        <w:r w:rsidRPr="001837C1">
          <w:rPr>
            <w:rFonts w:ascii="Arial" w:hAnsi="Arial" w:cs="Arial"/>
            <w:bCs/>
            <w:sz w:val="20"/>
            <w:szCs w:val="20"/>
            <w:lang w:val="hr-HR"/>
          </w:rPr>
          <w:lastRenderedPageBreak/>
          <w:t>Osim djelatnosti iz st</w:t>
        </w:r>
      </w:ins>
      <w:ins w:id="140" w:author="Iva Pernar" w:date="2023-08-21T11:49:00Z">
        <w:r w:rsidR="0097594C">
          <w:rPr>
            <w:rFonts w:ascii="Arial" w:hAnsi="Arial" w:cs="Arial"/>
            <w:bCs/>
            <w:sz w:val="20"/>
            <w:szCs w:val="20"/>
            <w:lang w:val="hr-HR"/>
          </w:rPr>
          <w:t xml:space="preserve">avka </w:t>
        </w:r>
      </w:ins>
      <w:ins w:id="141" w:author="Iva Pernar" w:date="2023-08-03T14:45:00Z">
        <w:r w:rsidRPr="001837C1">
          <w:rPr>
            <w:rFonts w:ascii="Arial" w:hAnsi="Arial" w:cs="Arial"/>
            <w:bCs/>
            <w:sz w:val="20"/>
            <w:szCs w:val="20"/>
            <w:lang w:val="hr-HR"/>
          </w:rPr>
          <w:t>1. ovoga članka, Društvo može obavljati i druge djelatnosti koje služe obavljanju djelatnosti iz stavka 1. ovog članka, ako se one u manjem opsegu ili uobičajeno obavljaju uz djelatnost koja čini utvrđeni predmet poslovanja Društva.</w:t>
        </w:r>
      </w:ins>
    </w:p>
    <w:p w:rsidR="00A94426" w:rsidRPr="00DC2F18" w:rsidRDefault="00A94426"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b/>
          <w:sz w:val="20"/>
          <w:lang w:val="hr-HR"/>
        </w:rPr>
        <w:t xml:space="preserve">IV. TEMELJNI KAPITAL </w:t>
      </w:r>
      <w:del w:id="142" w:author="Iva Pernar" w:date="2023-08-03T14:45:00Z">
        <w:r w:rsidR="00270FC5" w:rsidRPr="00270FC5">
          <w:rPr>
            <w:rFonts w:ascii="Arial" w:hAnsi="Arial" w:cs="Arial"/>
            <w:bCs/>
            <w:sz w:val="20"/>
            <w:lang w:val="hr-HR"/>
            <w:rPrChange w:id="143" w:author="Lucija Cukalo" w:date="2023-08-18T14:33:00Z">
              <w:rPr>
                <w:rFonts w:ascii="Arial" w:hAnsi="Arial" w:cs="Arial"/>
                <w:bCs/>
                <w:sz w:val="20"/>
              </w:rPr>
            </w:rPrChange>
          </w:rPr>
          <w:delText xml:space="preserve">DRUŠTVA </w:delText>
        </w:r>
      </w:del>
    </w:p>
    <w:p w:rsidR="006A0513" w:rsidRPr="00DC2F18" w:rsidRDefault="006A0513" w:rsidP="00BE1D49">
      <w:pPr>
        <w:jc w:val="center"/>
        <w:rPr>
          <w:rFonts w:ascii="Arial" w:hAnsi="Arial"/>
          <w:sz w:val="20"/>
          <w:lang w:val="hr-HR"/>
        </w:rPr>
      </w:pPr>
    </w:p>
    <w:p w:rsidR="006A0513" w:rsidRPr="00DC2F18" w:rsidRDefault="006A0513" w:rsidP="00BE1D49">
      <w:pPr>
        <w:jc w:val="center"/>
        <w:rPr>
          <w:rFonts w:ascii="Arial" w:hAnsi="Arial"/>
          <w:b/>
          <w:sz w:val="20"/>
          <w:lang w:val="hr-HR"/>
        </w:rPr>
      </w:pPr>
      <w:r w:rsidRPr="00DC2F18">
        <w:rPr>
          <w:rFonts w:ascii="Arial" w:hAnsi="Arial"/>
          <w:b/>
          <w:sz w:val="20"/>
          <w:lang w:val="hr-HR"/>
        </w:rPr>
        <w:t>Članak 6.</w:t>
      </w:r>
    </w:p>
    <w:p w:rsidR="006A0513" w:rsidRPr="00DC2F18" w:rsidRDefault="006A0513" w:rsidP="00BE1D49">
      <w:pPr>
        <w:jc w:val="both"/>
        <w:rPr>
          <w:rFonts w:ascii="Arial" w:hAnsi="Arial"/>
          <w:sz w:val="20"/>
          <w:lang w:val="hr-HR"/>
        </w:rPr>
      </w:pPr>
    </w:p>
    <w:p w:rsidR="006A0513" w:rsidRPr="00DC2F18" w:rsidRDefault="006A0513" w:rsidP="00EB5302">
      <w:pPr>
        <w:rPr>
          <w:rFonts w:ascii="Arial" w:hAnsi="Arial"/>
          <w:sz w:val="20"/>
          <w:lang w:val="hr-HR"/>
        </w:rPr>
        <w:pPrChange w:id="144" w:author="kstojakovic" w:date="2023-08-23T08:48:00Z">
          <w:pPr>
            <w:jc w:val="both"/>
          </w:pPr>
        </w:pPrChange>
      </w:pPr>
      <w:r w:rsidRPr="00DC2F18">
        <w:rPr>
          <w:rFonts w:ascii="Arial" w:hAnsi="Arial"/>
          <w:sz w:val="20"/>
          <w:lang w:val="hr-HR"/>
        </w:rPr>
        <w:t xml:space="preserve">Temeljni kapital Društva iznosi </w:t>
      </w:r>
      <w:del w:id="145" w:author="Iva Pernar" w:date="2023-08-03T14:45:00Z">
        <w:r w:rsidR="00270FC5" w:rsidRPr="00270FC5">
          <w:rPr>
            <w:rFonts w:ascii="Arial" w:hAnsi="Arial" w:cs="Arial"/>
            <w:bCs/>
            <w:sz w:val="20"/>
            <w:lang w:val="hr-HR"/>
            <w:rPrChange w:id="146" w:author="Lucija Cukalo" w:date="2023-08-18T14:33:00Z">
              <w:rPr>
                <w:rFonts w:ascii="Arial" w:hAnsi="Arial" w:cs="Arial"/>
                <w:bCs/>
                <w:sz w:val="20"/>
              </w:rPr>
            </w:rPrChange>
          </w:rPr>
          <w:delText>39.544.900</w:delText>
        </w:r>
      </w:del>
      <w:ins w:id="147" w:author="kstojakovic" w:date="2023-08-23T08:58:00Z">
        <w:r w:rsidR="00882499">
          <w:rPr>
            <w:rFonts w:ascii="Arial" w:hAnsi="Arial" w:cs="Arial"/>
            <w:bCs/>
            <w:sz w:val="20"/>
            <w:lang w:val="hr-HR"/>
          </w:rPr>
          <w:t xml:space="preserve"> </w:t>
        </w:r>
      </w:ins>
      <w:ins w:id="148" w:author="kstojakovic" w:date="2023-08-23T08:48:00Z">
        <w:r w:rsidR="00EB5302">
          <w:rPr>
            <w:rFonts w:ascii="Arial" w:hAnsi="Arial" w:cs="Arial"/>
            <w:bCs/>
            <w:sz w:val="20"/>
            <w:lang w:val="hr-HR"/>
          </w:rPr>
          <w:t xml:space="preserve"> </w:t>
        </w:r>
      </w:ins>
      <w:ins w:id="149" w:author="Iva Pernar" w:date="2023-08-03T14:45:00Z">
        <w:r w:rsidRPr="001837C1">
          <w:rPr>
            <w:rFonts w:ascii="Arial" w:hAnsi="Arial" w:cs="Arial"/>
            <w:bCs/>
            <w:sz w:val="20"/>
            <w:szCs w:val="20"/>
            <w:lang w:val="hr-HR"/>
          </w:rPr>
          <w:t>5.140.837</w:t>
        </w:r>
      </w:ins>
      <w:r w:rsidRPr="00DC2F18">
        <w:rPr>
          <w:rFonts w:ascii="Arial" w:hAnsi="Arial"/>
          <w:sz w:val="20"/>
          <w:lang w:val="hr-HR"/>
        </w:rPr>
        <w:t xml:space="preserve">,00 </w:t>
      </w:r>
      <w:del w:id="150" w:author="Iva Pernar" w:date="2023-08-03T14:45:00Z">
        <w:r w:rsidR="00270FC5" w:rsidRPr="00270FC5">
          <w:rPr>
            <w:rFonts w:ascii="Arial" w:hAnsi="Arial" w:cs="Arial"/>
            <w:bCs/>
            <w:sz w:val="20"/>
            <w:lang w:val="hr-HR"/>
            <w:rPrChange w:id="151" w:author="Lucija Cukalo" w:date="2023-08-18T14:33:00Z">
              <w:rPr>
                <w:rFonts w:ascii="Arial" w:hAnsi="Arial" w:cs="Arial"/>
                <w:bCs/>
                <w:sz w:val="20"/>
              </w:rPr>
            </w:rPrChange>
          </w:rPr>
          <w:delText>kn</w:delText>
        </w:r>
      </w:del>
      <w:ins w:id="152" w:author="Iva Pernar" w:date="2023-08-03T14:45:00Z">
        <w:r w:rsidRPr="001837C1">
          <w:rPr>
            <w:rFonts w:ascii="Arial" w:hAnsi="Arial" w:cs="Arial"/>
            <w:bCs/>
            <w:sz w:val="20"/>
            <w:szCs w:val="20"/>
            <w:lang w:val="hr-HR"/>
          </w:rPr>
          <w:t>(petmilijunastočetrdesettisućaosamstotridesetsedam) eura</w:t>
        </w:r>
      </w:ins>
      <w:r w:rsidRPr="00DC2F18">
        <w:rPr>
          <w:rFonts w:ascii="Arial" w:hAnsi="Arial"/>
          <w:sz w:val="20"/>
          <w:lang w:val="hr-HR"/>
        </w:rPr>
        <w:t xml:space="preserve">. </w:t>
      </w:r>
    </w:p>
    <w:p w:rsidR="006A0513" w:rsidRPr="00DC2F18" w:rsidRDefault="006A0513"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 xml:space="preserve">Temeljni kapital Društva podijeljen je na 395.449 </w:t>
      </w:r>
      <w:ins w:id="153" w:author="Iva Pernar" w:date="2023-08-03T14:45:00Z">
        <w:r w:rsidRPr="001837C1">
          <w:rPr>
            <w:rFonts w:ascii="Arial" w:hAnsi="Arial" w:cs="Arial"/>
            <w:bCs/>
            <w:sz w:val="20"/>
            <w:szCs w:val="20"/>
            <w:lang w:val="hr-HR"/>
          </w:rPr>
          <w:t xml:space="preserve">(tristodevedesetpettisućačetiristočetrdesetdevet) </w:t>
        </w:r>
      </w:ins>
      <w:r w:rsidRPr="00DC2F18">
        <w:rPr>
          <w:rFonts w:ascii="Arial" w:hAnsi="Arial"/>
          <w:sz w:val="20"/>
          <w:lang w:val="hr-HR"/>
        </w:rPr>
        <w:t xml:space="preserve">redovnih dionica </w:t>
      </w:r>
      <w:ins w:id="154" w:author="Iva Pernar" w:date="2023-08-03T14:45:00Z">
        <w:r w:rsidRPr="001837C1">
          <w:rPr>
            <w:rFonts w:ascii="Arial" w:hAnsi="Arial" w:cs="Arial"/>
            <w:bCs/>
            <w:sz w:val="20"/>
            <w:szCs w:val="20"/>
            <w:lang w:val="hr-HR"/>
          </w:rPr>
          <w:t xml:space="preserve">koje glase na ime, svaka </w:t>
        </w:r>
      </w:ins>
      <w:r w:rsidRPr="00DC2F18">
        <w:rPr>
          <w:rFonts w:ascii="Arial" w:hAnsi="Arial"/>
          <w:sz w:val="20"/>
          <w:lang w:val="hr-HR"/>
        </w:rPr>
        <w:t xml:space="preserve">nominalnog iznosa </w:t>
      </w:r>
      <w:del w:id="155" w:author="Iva Pernar" w:date="2023-08-03T14:45:00Z">
        <w:r w:rsidR="00270FC5" w:rsidRPr="00270FC5">
          <w:rPr>
            <w:rFonts w:ascii="Arial" w:hAnsi="Arial" w:cs="Arial"/>
            <w:bCs/>
            <w:sz w:val="20"/>
            <w:lang w:val="hr-HR"/>
            <w:rPrChange w:id="156" w:author="Lucija Cukalo" w:date="2023-08-18T14:33:00Z">
              <w:rPr>
                <w:rFonts w:ascii="Arial" w:hAnsi="Arial" w:cs="Arial"/>
                <w:bCs/>
                <w:sz w:val="20"/>
              </w:rPr>
            </w:rPrChange>
          </w:rPr>
          <w:delText>100</w:delText>
        </w:r>
      </w:del>
      <w:ins w:id="157" w:author="kstojakovic" w:date="2023-08-23T08:48:00Z">
        <w:r w:rsidR="00EB5302">
          <w:rPr>
            <w:rFonts w:ascii="Arial" w:hAnsi="Arial" w:cs="Arial"/>
            <w:bCs/>
            <w:sz w:val="20"/>
            <w:lang w:val="hr-HR"/>
          </w:rPr>
          <w:t xml:space="preserve"> </w:t>
        </w:r>
      </w:ins>
      <w:ins w:id="158" w:author="Iva Pernar" w:date="2023-08-03T14:45:00Z">
        <w:r w:rsidRPr="001837C1">
          <w:rPr>
            <w:rFonts w:ascii="Arial" w:hAnsi="Arial" w:cs="Arial"/>
            <w:bCs/>
            <w:sz w:val="20"/>
            <w:szCs w:val="20"/>
            <w:lang w:val="hr-HR"/>
          </w:rPr>
          <w:t>13</w:t>
        </w:r>
      </w:ins>
      <w:r w:rsidRPr="00DC2F18">
        <w:rPr>
          <w:rFonts w:ascii="Arial" w:hAnsi="Arial"/>
          <w:sz w:val="20"/>
          <w:lang w:val="hr-HR"/>
        </w:rPr>
        <w:t xml:space="preserve">,00 </w:t>
      </w:r>
      <w:del w:id="159" w:author="Iva Pernar" w:date="2023-08-03T14:45:00Z">
        <w:r w:rsidR="00270FC5" w:rsidRPr="00270FC5">
          <w:rPr>
            <w:rFonts w:ascii="Arial" w:hAnsi="Arial" w:cs="Arial"/>
            <w:bCs/>
            <w:sz w:val="20"/>
            <w:lang w:val="hr-HR"/>
            <w:rPrChange w:id="160" w:author="Lucija Cukalo" w:date="2023-08-18T14:33:00Z">
              <w:rPr>
                <w:rFonts w:ascii="Arial" w:hAnsi="Arial" w:cs="Arial"/>
                <w:bCs/>
                <w:sz w:val="20"/>
              </w:rPr>
            </w:rPrChange>
          </w:rPr>
          <w:delText>kn svaka</w:delText>
        </w:r>
      </w:del>
      <w:ins w:id="161" w:author="kstojakovic" w:date="2023-08-23T08:58:00Z">
        <w:r w:rsidR="00882499">
          <w:rPr>
            <w:rFonts w:ascii="Arial" w:hAnsi="Arial" w:cs="Arial"/>
            <w:bCs/>
            <w:sz w:val="20"/>
            <w:lang w:val="hr-HR"/>
          </w:rPr>
          <w:t xml:space="preserve"> </w:t>
        </w:r>
      </w:ins>
      <w:ins w:id="162" w:author="Iva Pernar" w:date="2023-08-03T14:45:00Z">
        <w:r w:rsidRPr="001837C1">
          <w:rPr>
            <w:rFonts w:ascii="Arial" w:hAnsi="Arial" w:cs="Arial"/>
            <w:bCs/>
            <w:sz w:val="20"/>
            <w:szCs w:val="20"/>
            <w:lang w:val="hr-HR"/>
          </w:rPr>
          <w:t>(trinaest) eura</w:t>
        </w:r>
      </w:ins>
      <w:r w:rsidRPr="00DC2F18">
        <w:rPr>
          <w:rFonts w:ascii="Arial" w:hAnsi="Arial"/>
          <w:sz w:val="20"/>
          <w:lang w:val="hr-HR"/>
        </w:rPr>
        <w:t xml:space="preserve">. </w:t>
      </w:r>
    </w:p>
    <w:p w:rsidR="00A94426" w:rsidRPr="00DC2F18" w:rsidRDefault="00A94426"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b/>
          <w:sz w:val="20"/>
          <w:lang w:val="hr-HR"/>
        </w:rPr>
        <w:t>V. DIONICE</w:t>
      </w:r>
    </w:p>
    <w:p w:rsidR="006A0513" w:rsidRPr="00DC2F18" w:rsidRDefault="006A0513" w:rsidP="00DC2F18">
      <w:pPr>
        <w:jc w:val="both"/>
        <w:rPr>
          <w:rFonts w:ascii="Arial" w:hAnsi="Arial"/>
          <w:sz w:val="20"/>
          <w:lang w:val="hr-HR"/>
        </w:rPr>
      </w:pPr>
    </w:p>
    <w:p w:rsidR="006A0513" w:rsidRPr="00DC2F18" w:rsidRDefault="006A0513" w:rsidP="00BE1D49">
      <w:pPr>
        <w:jc w:val="center"/>
        <w:rPr>
          <w:rFonts w:ascii="Arial" w:hAnsi="Arial"/>
          <w:b/>
          <w:sz w:val="20"/>
          <w:lang w:val="hr-HR"/>
        </w:rPr>
      </w:pPr>
      <w:r w:rsidRPr="00DC2F18">
        <w:rPr>
          <w:rFonts w:ascii="Arial" w:hAnsi="Arial"/>
          <w:b/>
          <w:sz w:val="20"/>
          <w:lang w:val="hr-HR"/>
        </w:rPr>
        <w:t>Članak 7.</w:t>
      </w:r>
    </w:p>
    <w:p w:rsidR="006A0513" w:rsidRPr="00DC2F18" w:rsidRDefault="006A0513"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 xml:space="preserve">Dionice Društva su nematerijalizirani vrijednosni papiri, koji postoje samo u obliku elektroničkog zapisa u kompjuterskom sustavu Središnjeg klirinškog depozitarnog društva (u daljnjem tekstu: </w:t>
      </w:r>
      <w:r w:rsidRPr="00DC2F18">
        <w:rPr>
          <w:rFonts w:ascii="Arial" w:hAnsi="Arial"/>
          <w:b/>
          <w:sz w:val="20"/>
          <w:lang w:val="hr-HR"/>
        </w:rPr>
        <w:t>SKDD</w:t>
      </w:r>
      <w:r w:rsidRPr="00DC2F18">
        <w:rPr>
          <w:rFonts w:ascii="Arial" w:hAnsi="Arial"/>
          <w:sz w:val="20"/>
          <w:lang w:val="hr-HR"/>
        </w:rPr>
        <w:t xml:space="preserve">). </w:t>
      </w:r>
    </w:p>
    <w:p w:rsidR="006A0513" w:rsidRPr="00DC2F18" w:rsidRDefault="006A0513" w:rsidP="00BE1D49">
      <w:pPr>
        <w:jc w:val="both"/>
        <w:rPr>
          <w:rFonts w:ascii="Arial" w:hAnsi="Arial"/>
          <w:sz w:val="20"/>
          <w:lang w:val="hr-HR"/>
        </w:rPr>
      </w:pPr>
    </w:p>
    <w:p w:rsidR="00462DA1" w:rsidRDefault="006A0513" w:rsidP="00462DA1">
      <w:pPr>
        <w:jc w:val="both"/>
        <w:rPr>
          <w:del w:id="163" w:author="Iva Pernar" w:date="2023-08-03T14:45:00Z"/>
          <w:rFonts w:ascii="Arial" w:eastAsiaTheme="minorHAnsi" w:hAnsi="Arial" w:cs="Arial"/>
          <w:bCs/>
          <w:kern w:val="2"/>
          <w:sz w:val="20"/>
          <w:szCs w:val="22"/>
          <w:lang w:val="hr-HR"/>
        </w:rPr>
      </w:pPr>
      <w:r w:rsidRPr="00DC2F18">
        <w:rPr>
          <w:rFonts w:ascii="Arial" w:hAnsi="Arial"/>
          <w:sz w:val="20"/>
          <w:lang w:val="hr-HR"/>
        </w:rPr>
        <w:t xml:space="preserve">U odnosu prema Društvu </w:t>
      </w:r>
      <w:del w:id="164" w:author="Iva Pernar" w:date="2023-08-03T14:45:00Z">
        <w:r w:rsidR="00270FC5" w:rsidRPr="00270FC5">
          <w:rPr>
            <w:rFonts w:ascii="Arial" w:hAnsi="Arial" w:cs="Arial"/>
            <w:bCs/>
            <w:sz w:val="20"/>
            <w:lang w:val="hr-HR"/>
            <w:rPrChange w:id="165" w:author="Lucija Cukalo" w:date="2023-08-18T14:33:00Z">
              <w:rPr>
                <w:rFonts w:ascii="Arial" w:hAnsi="Arial" w:cs="Arial"/>
                <w:bCs/>
                <w:sz w:val="20"/>
              </w:rPr>
            </w:rPrChange>
          </w:rPr>
          <w:delText>vrijedi kao dioničar</w:delText>
        </w:r>
      </w:del>
      <w:ins w:id="166" w:author="kstojakovic" w:date="2023-08-23T08:48:00Z">
        <w:r w:rsidR="00EB5302">
          <w:rPr>
            <w:rFonts w:ascii="Arial" w:hAnsi="Arial" w:cs="Arial"/>
            <w:bCs/>
            <w:sz w:val="20"/>
            <w:lang w:val="hr-HR"/>
          </w:rPr>
          <w:t xml:space="preserve"> </w:t>
        </w:r>
      </w:ins>
      <w:ins w:id="167" w:author="Iva Pernar" w:date="2023-08-03T14:45:00Z">
        <w:r w:rsidR="00270FC5" w:rsidRPr="00270FC5">
          <w:rPr>
            <w:rFonts w:ascii="Arial" w:hAnsi="Arial" w:cs="Arial"/>
            <w:bCs/>
            <w:sz w:val="20"/>
            <w:szCs w:val="20"/>
            <w:lang w:val="hr-HR"/>
            <w:rPrChange w:id="168" w:author="Lucija Cukalo" w:date="2023-08-18T14:33:00Z">
              <w:rPr>
                <w:rFonts w:ascii="Arial" w:hAnsi="Arial" w:cs="Arial"/>
                <w:bCs/>
                <w:sz w:val="20"/>
                <w:szCs w:val="20"/>
              </w:rPr>
            </w:rPrChange>
          </w:rPr>
          <w:t>priznaju se prava i obveze iz dionice</w:t>
        </w:r>
      </w:ins>
      <w:r w:rsidR="00270FC5" w:rsidRPr="00270FC5">
        <w:rPr>
          <w:rFonts w:ascii="Arial" w:hAnsi="Arial"/>
          <w:sz w:val="20"/>
          <w:lang w:val="hr-HR"/>
          <w:rPrChange w:id="169" w:author="Lucija Cukalo" w:date="2023-08-18T14:33:00Z">
            <w:rPr>
              <w:rFonts w:ascii="Arial" w:hAnsi="Arial"/>
              <w:sz w:val="20"/>
            </w:rPr>
          </w:rPrChange>
        </w:rPr>
        <w:t xml:space="preserve"> samo </w:t>
      </w:r>
      <w:del w:id="170" w:author="Iva Pernar" w:date="2023-08-03T14:45:00Z">
        <w:r w:rsidR="00270FC5" w:rsidRPr="00270FC5">
          <w:rPr>
            <w:rFonts w:ascii="Arial" w:hAnsi="Arial" w:cs="Arial"/>
            <w:bCs/>
            <w:sz w:val="20"/>
            <w:lang w:val="hr-HR"/>
            <w:rPrChange w:id="171" w:author="Lucija Cukalo" w:date="2023-08-18T14:33:00Z">
              <w:rPr>
                <w:rFonts w:ascii="Arial" w:hAnsi="Arial" w:cs="Arial"/>
                <w:bCs/>
                <w:sz w:val="20"/>
              </w:rPr>
            </w:rPrChange>
          </w:rPr>
          <w:delText>onaj</w:delText>
        </w:r>
      </w:del>
      <w:ins w:id="172" w:author="kstojakovic" w:date="2023-08-23T08:48:00Z">
        <w:r w:rsidR="00EB5302">
          <w:rPr>
            <w:rFonts w:ascii="Arial" w:hAnsi="Arial" w:cs="Arial"/>
            <w:bCs/>
            <w:sz w:val="20"/>
            <w:lang w:val="hr-HR"/>
          </w:rPr>
          <w:t xml:space="preserve"> </w:t>
        </w:r>
      </w:ins>
      <w:ins w:id="173" w:author="Iva Pernar" w:date="2023-08-03T14:45:00Z">
        <w:r w:rsidR="00270FC5" w:rsidRPr="00270FC5">
          <w:rPr>
            <w:rFonts w:ascii="Arial" w:hAnsi="Arial" w:cs="Arial"/>
            <w:bCs/>
            <w:sz w:val="20"/>
            <w:szCs w:val="20"/>
            <w:lang w:val="hr-HR"/>
            <w:rPrChange w:id="174" w:author="Lucija Cukalo" w:date="2023-08-18T14:33:00Z">
              <w:rPr>
                <w:rFonts w:ascii="Arial" w:hAnsi="Arial" w:cs="Arial"/>
                <w:bCs/>
                <w:sz w:val="20"/>
                <w:szCs w:val="20"/>
              </w:rPr>
            </w:rPrChange>
          </w:rPr>
          <w:t>onome</w:t>
        </w:r>
      </w:ins>
      <w:r w:rsidR="00270FC5" w:rsidRPr="00270FC5">
        <w:rPr>
          <w:rFonts w:ascii="Arial" w:hAnsi="Arial"/>
          <w:sz w:val="20"/>
          <w:lang w:val="hr-HR"/>
          <w:rPrChange w:id="175" w:author="Lucija Cukalo" w:date="2023-08-18T14:33:00Z">
            <w:rPr>
              <w:rFonts w:ascii="Arial" w:hAnsi="Arial"/>
              <w:sz w:val="20"/>
            </w:rPr>
          </w:rPrChange>
        </w:rPr>
        <w:t xml:space="preserve"> tko je </w:t>
      </w:r>
      <w:del w:id="176" w:author="Iva Pernar" w:date="2023-08-03T14:45:00Z">
        <w:r w:rsidR="00270FC5" w:rsidRPr="00270FC5">
          <w:rPr>
            <w:rFonts w:ascii="Arial" w:hAnsi="Arial" w:cs="Arial"/>
            <w:bCs/>
            <w:sz w:val="20"/>
            <w:lang w:val="hr-HR"/>
            <w:rPrChange w:id="177" w:author="Lucija Cukalo" w:date="2023-08-18T14:33:00Z">
              <w:rPr>
                <w:rFonts w:ascii="Arial" w:hAnsi="Arial" w:cs="Arial"/>
                <w:bCs/>
                <w:sz w:val="20"/>
              </w:rPr>
            </w:rPrChange>
          </w:rPr>
          <w:delText>evidentiran</w:delText>
        </w:r>
      </w:del>
      <w:ins w:id="178" w:author="kstojakovic" w:date="2023-08-23T08:48:00Z">
        <w:r w:rsidR="00EB5302">
          <w:rPr>
            <w:rFonts w:ascii="Arial" w:hAnsi="Arial" w:cs="Arial"/>
            <w:bCs/>
            <w:sz w:val="20"/>
            <w:lang w:val="hr-HR"/>
          </w:rPr>
          <w:t xml:space="preserve"> </w:t>
        </w:r>
      </w:ins>
      <w:ins w:id="179" w:author="Iva Pernar" w:date="2023-08-03T14:45:00Z">
        <w:r w:rsidR="00270FC5" w:rsidRPr="00270FC5">
          <w:rPr>
            <w:rFonts w:ascii="Arial" w:hAnsi="Arial" w:cs="Arial"/>
            <w:bCs/>
            <w:sz w:val="20"/>
            <w:szCs w:val="20"/>
            <w:lang w:val="hr-HR"/>
            <w:rPrChange w:id="180" w:author="Lucija Cukalo" w:date="2023-08-18T14:33:00Z">
              <w:rPr>
                <w:rFonts w:ascii="Arial" w:hAnsi="Arial" w:cs="Arial"/>
                <w:bCs/>
                <w:sz w:val="20"/>
                <w:szCs w:val="20"/>
              </w:rPr>
            </w:rPrChange>
          </w:rPr>
          <w:t>upisan</w:t>
        </w:r>
      </w:ins>
      <w:r w:rsidR="00270FC5" w:rsidRPr="00270FC5">
        <w:rPr>
          <w:rFonts w:ascii="Arial" w:hAnsi="Arial"/>
          <w:sz w:val="20"/>
          <w:lang w:val="hr-HR"/>
          <w:rPrChange w:id="181" w:author="Lucija Cukalo" w:date="2023-08-18T14:33:00Z">
            <w:rPr>
              <w:rFonts w:ascii="Arial" w:hAnsi="Arial"/>
              <w:sz w:val="20"/>
            </w:rPr>
          </w:rPrChange>
        </w:rPr>
        <w:t xml:space="preserve"> u </w:t>
      </w:r>
      <w:del w:id="182" w:author="Iva Pernar" w:date="2023-08-03T14:45:00Z">
        <w:r w:rsidR="00270FC5" w:rsidRPr="00270FC5">
          <w:rPr>
            <w:rFonts w:ascii="Arial" w:hAnsi="Arial" w:cs="Arial"/>
            <w:bCs/>
            <w:sz w:val="20"/>
            <w:lang w:val="hr-HR"/>
            <w:rPrChange w:id="183" w:author="Lucija Cukalo" w:date="2023-08-18T14:33:00Z">
              <w:rPr>
                <w:rFonts w:ascii="Arial" w:hAnsi="Arial" w:cs="Arial"/>
                <w:bCs/>
                <w:sz w:val="20"/>
              </w:rPr>
            </w:rPrChange>
          </w:rPr>
          <w:delText xml:space="preserve">depozitoriju SKDD-a. </w:delText>
        </w:r>
      </w:del>
    </w:p>
    <w:p w:rsidR="00807EA8" w:rsidRDefault="00807EA8" w:rsidP="00462DA1">
      <w:pPr>
        <w:jc w:val="both"/>
        <w:rPr>
          <w:del w:id="184" w:author="Iva Pernar" w:date="2023-08-03T14:45:00Z"/>
          <w:rFonts w:ascii="Arial" w:hAnsi="Arial" w:cs="Arial"/>
          <w:bCs/>
          <w:sz w:val="20"/>
        </w:rPr>
      </w:pPr>
    </w:p>
    <w:p w:rsidR="006A0513" w:rsidRPr="00DC2F18" w:rsidRDefault="00462DA1" w:rsidP="00BE1D49">
      <w:pPr>
        <w:jc w:val="both"/>
        <w:rPr>
          <w:rFonts w:ascii="Arial" w:hAnsi="Arial"/>
          <w:sz w:val="20"/>
          <w:lang w:val="hr-HR"/>
        </w:rPr>
      </w:pPr>
      <w:del w:id="185" w:author="Iva Pernar" w:date="2023-08-03T14:45:00Z">
        <w:r w:rsidRPr="00462DA1">
          <w:rPr>
            <w:rFonts w:ascii="Arial" w:hAnsi="Arial" w:cs="Arial"/>
            <w:bCs/>
            <w:sz w:val="20"/>
          </w:rPr>
          <w:delText>Društvo može i dalje voditi knjigu</w:delText>
        </w:r>
      </w:del>
      <w:ins w:id="186" w:author="kstojakovic" w:date="2023-08-23T08:48:00Z">
        <w:r w:rsidR="00EB5302">
          <w:rPr>
            <w:rFonts w:ascii="Arial" w:hAnsi="Arial" w:cs="Arial"/>
            <w:bCs/>
            <w:sz w:val="20"/>
          </w:rPr>
          <w:t xml:space="preserve"> </w:t>
        </w:r>
      </w:ins>
      <w:ins w:id="187" w:author="Iva Pernar" w:date="2023-08-03T14:45:00Z">
        <w:r w:rsidR="006A0513" w:rsidRPr="001837C1">
          <w:rPr>
            <w:rFonts w:ascii="Arial" w:hAnsi="Arial" w:cs="Arial"/>
            <w:bCs/>
            <w:sz w:val="20"/>
            <w:szCs w:val="20"/>
            <w:lang w:val="hr-HR"/>
          </w:rPr>
          <w:t>registru</w:t>
        </w:r>
      </w:ins>
      <w:r w:rsidR="006A0513" w:rsidRPr="00DC2F18">
        <w:rPr>
          <w:rFonts w:ascii="Arial" w:hAnsi="Arial"/>
          <w:sz w:val="20"/>
          <w:lang w:val="hr-HR"/>
        </w:rPr>
        <w:t xml:space="preserve"> dionica</w:t>
      </w:r>
      <w:del w:id="188" w:author="Iva Pernar" w:date="2023-08-03T14:45:00Z">
        <w:r w:rsidRPr="00462DA1">
          <w:rPr>
            <w:rFonts w:ascii="Arial" w:hAnsi="Arial" w:cs="Arial"/>
            <w:bCs/>
            <w:sz w:val="20"/>
          </w:rPr>
          <w:delText xml:space="preserve">, kao pomoćnu evidenciju. </w:delText>
        </w:r>
      </w:del>
      <w:ins w:id="189" w:author="Iva Pernar" w:date="2023-08-03T14:45:00Z">
        <w:r w:rsidR="006A0513" w:rsidRPr="001837C1">
          <w:rPr>
            <w:rFonts w:ascii="Arial" w:hAnsi="Arial" w:cs="Arial"/>
            <w:bCs/>
            <w:sz w:val="20"/>
            <w:szCs w:val="20"/>
            <w:lang w:val="hr-HR"/>
          </w:rPr>
          <w:t>. Mjerodavno je stanje na računu dioničara koji za dionice Društva vodi SKDD.</w:t>
        </w:r>
      </w:ins>
    </w:p>
    <w:p w:rsidR="00A94426" w:rsidRPr="00DC2F18" w:rsidRDefault="00A94426" w:rsidP="00BE1D49">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b/>
          <w:sz w:val="20"/>
          <w:lang w:val="hr-HR"/>
        </w:rPr>
        <w:t>VI. ORGANI DRUŠTVA</w:t>
      </w:r>
    </w:p>
    <w:p w:rsidR="006A0513" w:rsidRPr="00DC2F18" w:rsidRDefault="006A0513" w:rsidP="00BE1D49">
      <w:pPr>
        <w:jc w:val="center"/>
        <w:rPr>
          <w:rFonts w:ascii="Arial" w:hAnsi="Arial"/>
          <w:sz w:val="20"/>
          <w:lang w:val="hr-HR"/>
        </w:rPr>
      </w:pPr>
    </w:p>
    <w:p w:rsidR="006A0513" w:rsidRPr="00DC2F18" w:rsidRDefault="006A0513" w:rsidP="00BE1D49">
      <w:pPr>
        <w:jc w:val="center"/>
        <w:rPr>
          <w:rFonts w:ascii="Arial" w:hAnsi="Arial"/>
          <w:b/>
          <w:sz w:val="20"/>
          <w:lang w:val="hr-HR"/>
        </w:rPr>
      </w:pPr>
      <w:r w:rsidRPr="00DC2F18">
        <w:rPr>
          <w:rFonts w:ascii="Arial" w:hAnsi="Arial"/>
          <w:b/>
          <w:sz w:val="20"/>
          <w:lang w:val="hr-HR"/>
        </w:rPr>
        <w:t>Članak 8.</w:t>
      </w:r>
    </w:p>
    <w:p w:rsidR="006A0513" w:rsidRPr="00DC2F18" w:rsidRDefault="006A0513" w:rsidP="00DC2F18">
      <w:pPr>
        <w:jc w:val="both"/>
        <w:rPr>
          <w:rFonts w:ascii="Arial" w:hAnsi="Arial"/>
          <w:sz w:val="20"/>
          <w:lang w:val="hr-HR"/>
        </w:rPr>
      </w:pPr>
    </w:p>
    <w:p w:rsidR="006A0513" w:rsidRPr="00DC2F18" w:rsidRDefault="006A0513" w:rsidP="00BE1D49">
      <w:pPr>
        <w:jc w:val="both"/>
        <w:rPr>
          <w:rFonts w:ascii="Arial" w:hAnsi="Arial"/>
          <w:sz w:val="20"/>
          <w:lang w:val="hr-HR"/>
        </w:rPr>
      </w:pPr>
      <w:r w:rsidRPr="00DC2F18">
        <w:rPr>
          <w:rFonts w:ascii="Arial" w:hAnsi="Arial"/>
          <w:sz w:val="20"/>
          <w:lang w:val="hr-HR"/>
        </w:rPr>
        <w:t>Organi Društva su: Glavna skupština, Nadzorni odbor i Uprava</w:t>
      </w:r>
      <w:del w:id="190" w:author="Iva Pernar" w:date="2023-08-03T14:45:00Z">
        <w:r w:rsidR="00270FC5" w:rsidRPr="00270FC5">
          <w:rPr>
            <w:rFonts w:ascii="Arial" w:hAnsi="Arial" w:cs="Arial"/>
            <w:bCs/>
            <w:sz w:val="20"/>
            <w:lang w:val="hr-HR"/>
            <w:rPrChange w:id="191" w:author="Lucija Cukalo" w:date="2023-08-18T14:33:00Z">
              <w:rPr>
                <w:rFonts w:ascii="Arial" w:hAnsi="Arial" w:cs="Arial"/>
                <w:bCs/>
                <w:sz w:val="20"/>
              </w:rPr>
            </w:rPrChange>
          </w:rPr>
          <w:delText xml:space="preserve"> Društva</w:delText>
        </w:r>
      </w:del>
      <w:r w:rsidRPr="00DC2F18">
        <w:rPr>
          <w:rFonts w:ascii="Arial" w:hAnsi="Arial"/>
          <w:sz w:val="20"/>
          <w:lang w:val="hr-HR"/>
        </w:rPr>
        <w:t xml:space="preserve">. </w:t>
      </w:r>
    </w:p>
    <w:p w:rsidR="006A0513" w:rsidRPr="00DC2F18" w:rsidRDefault="006A0513" w:rsidP="00BE1D49">
      <w:pPr>
        <w:jc w:val="both"/>
        <w:rPr>
          <w:rFonts w:ascii="Arial" w:hAnsi="Arial"/>
          <w:sz w:val="20"/>
          <w:lang w:val="hr-HR"/>
        </w:rPr>
      </w:pPr>
    </w:p>
    <w:p w:rsidR="00807EA8" w:rsidRPr="00BF1F7B" w:rsidRDefault="006A0513" w:rsidP="00462DA1">
      <w:pPr>
        <w:jc w:val="both"/>
        <w:rPr>
          <w:del w:id="192" w:author="Iva Pernar" w:date="2023-08-03T14:45:00Z"/>
          <w:rFonts w:ascii="Arial" w:hAnsi="Arial"/>
          <w:sz w:val="20"/>
          <w:lang w:val="hr-HR"/>
        </w:rPr>
      </w:pPr>
      <w:r w:rsidRPr="00DC2F18">
        <w:rPr>
          <w:rFonts w:ascii="Arial" w:hAnsi="Arial"/>
          <w:b/>
          <w:sz w:val="20"/>
          <w:lang w:val="hr-HR"/>
        </w:rPr>
        <w:t>Glavna skupština</w:t>
      </w:r>
    </w:p>
    <w:p w:rsidR="006A0513" w:rsidRPr="00DC2F18" w:rsidRDefault="006A0513" w:rsidP="00BE1D49">
      <w:pPr>
        <w:jc w:val="center"/>
        <w:rPr>
          <w:rFonts w:ascii="Arial" w:hAnsi="Arial"/>
          <w:b/>
          <w:sz w:val="20"/>
          <w:lang w:val="hr-HR"/>
        </w:rPr>
      </w:pPr>
      <w:r w:rsidRPr="00DC2F18">
        <w:rPr>
          <w:rFonts w:ascii="Arial" w:hAnsi="Arial"/>
          <w:b/>
          <w:sz w:val="20"/>
          <w:lang w:val="hr-HR"/>
        </w:rPr>
        <w:t>Članak 9.</w:t>
      </w:r>
    </w:p>
    <w:p w:rsidR="006A0513" w:rsidRPr="00DC2F18" w:rsidRDefault="006A0513" w:rsidP="00BE1D49">
      <w:pPr>
        <w:jc w:val="both"/>
        <w:rPr>
          <w:rFonts w:ascii="Arial" w:hAnsi="Arial"/>
          <w:sz w:val="20"/>
          <w:lang w:val="hr-HR"/>
        </w:rPr>
      </w:pPr>
    </w:p>
    <w:p w:rsidR="006A0513" w:rsidRPr="001837C1" w:rsidRDefault="00462DA1" w:rsidP="006A0513">
      <w:pPr>
        <w:jc w:val="both"/>
        <w:rPr>
          <w:ins w:id="193" w:author="Iva Pernar" w:date="2023-08-03T14:45:00Z"/>
          <w:rFonts w:ascii="Arial" w:hAnsi="Arial" w:cs="Arial"/>
          <w:bCs/>
          <w:sz w:val="20"/>
          <w:szCs w:val="20"/>
          <w:lang w:val="hr-HR"/>
        </w:rPr>
      </w:pPr>
      <w:del w:id="194" w:author="Iva Pernar" w:date="2023-08-03T14:45:00Z">
        <w:r w:rsidRPr="002560C4">
          <w:rPr>
            <w:rFonts w:ascii="Arial" w:hAnsi="Arial" w:cs="Arial"/>
            <w:bCs/>
            <w:sz w:val="20"/>
            <w:lang w:val="hr-HR"/>
          </w:rPr>
          <w:delText>Glavna skupština je organ u kome</w:delText>
        </w:r>
      </w:del>
      <w:ins w:id="195" w:author="kstojakovic" w:date="2023-08-23T08:48:00Z">
        <w:r w:rsidR="00EB5302">
          <w:rPr>
            <w:rFonts w:ascii="Arial" w:hAnsi="Arial" w:cs="Arial"/>
            <w:bCs/>
            <w:sz w:val="20"/>
            <w:lang w:val="hr-HR"/>
          </w:rPr>
          <w:t xml:space="preserve"> </w:t>
        </w:r>
      </w:ins>
      <w:ins w:id="196" w:author="Iva Pernar" w:date="2023-08-03T14:45:00Z">
        <w:r w:rsidR="006A0513" w:rsidRPr="001837C1">
          <w:rPr>
            <w:rFonts w:ascii="Arial" w:hAnsi="Arial" w:cs="Arial"/>
            <w:bCs/>
            <w:sz w:val="20"/>
            <w:szCs w:val="20"/>
            <w:lang w:val="hr-HR"/>
          </w:rPr>
          <w:t>Glavnu skupštinu čine</w:t>
        </w:r>
      </w:ins>
      <w:r w:rsidR="006A0513" w:rsidRPr="00DC2F18">
        <w:rPr>
          <w:rFonts w:ascii="Arial" w:hAnsi="Arial"/>
          <w:sz w:val="20"/>
          <w:lang w:val="hr-HR"/>
        </w:rPr>
        <w:t xml:space="preserve"> dioničari </w:t>
      </w:r>
      <w:del w:id="197" w:author="Iva Pernar" w:date="2023-08-03T14:45:00Z">
        <w:r w:rsidR="00270FC5" w:rsidRPr="00270FC5">
          <w:rPr>
            <w:rFonts w:ascii="Arial" w:hAnsi="Arial" w:cs="Arial"/>
            <w:bCs/>
            <w:sz w:val="20"/>
            <w:lang w:val="hr-HR"/>
            <w:rPrChange w:id="198" w:author="Lucija Cukalo" w:date="2023-08-18T14:33:00Z">
              <w:rPr>
                <w:rFonts w:ascii="Arial" w:hAnsi="Arial" w:cs="Arial"/>
                <w:bCs/>
                <w:sz w:val="20"/>
              </w:rPr>
            </w:rPrChange>
          </w:rPr>
          <w:delText xml:space="preserve">ostvaruju svoja prava u stvarima </w:delText>
        </w:r>
      </w:del>
      <w:r w:rsidR="00270FC5" w:rsidRPr="00270FC5">
        <w:rPr>
          <w:rFonts w:ascii="Arial" w:hAnsi="Arial"/>
          <w:sz w:val="20"/>
          <w:lang w:val="hr-HR"/>
          <w:rPrChange w:id="199" w:author="Lucija Cukalo" w:date="2023-08-18T14:33:00Z">
            <w:rPr>
              <w:rFonts w:ascii="Arial" w:hAnsi="Arial"/>
              <w:sz w:val="20"/>
            </w:rPr>
          </w:rPrChange>
        </w:rPr>
        <w:t xml:space="preserve">Društva. </w:t>
      </w:r>
      <w:del w:id="200" w:author="Iva Pernar" w:date="2023-08-03T14:45:00Z">
        <w:r w:rsidR="00270FC5" w:rsidRPr="00270FC5">
          <w:rPr>
            <w:rFonts w:ascii="Arial" w:hAnsi="Arial" w:cs="Arial"/>
            <w:bCs/>
            <w:sz w:val="20"/>
            <w:lang w:val="hr-HR"/>
            <w:rPrChange w:id="201" w:author="Lucija Cukalo" w:date="2023-08-18T14:33:00Z">
              <w:rPr>
                <w:rFonts w:ascii="Arial" w:hAnsi="Arial" w:cs="Arial"/>
                <w:bCs/>
                <w:sz w:val="20"/>
              </w:rPr>
            </w:rPrChange>
          </w:rPr>
          <w:delText>Svi</w:delText>
        </w:r>
      </w:del>
    </w:p>
    <w:p w:rsidR="006A0513" w:rsidRPr="001837C1" w:rsidRDefault="006A0513" w:rsidP="006A0513">
      <w:pPr>
        <w:jc w:val="both"/>
        <w:rPr>
          <w:ins w:id="202" w:author="Iva Pernar" w:date="2023-08-03T14:45:00Z"/>
          <w:rFonts w:ascii="Arial" w:hAnsi="Arial" w:cs="Arial"/>
          <w:bCs/>
          <w:sz w:val="20"/>
          <w:szCs w:val="20"/>
          <w:lang w:val="hr-HR"/>
        </w:rPr>
      </w:pPr>
    </w:p>
    <w:p w:rsidR="006A0513" w:rsidRPr="00EB3588" w:rsidRDefault="006A0513" w:rsidP="00BE1D49">
      <w:pPr>
        <w:jc w:val="both"/>
        <w:rPr>
          <w:rFonts w:ascii="Arial" w:hAnsi="Arial"/>
          <w:sz w:val="20"/>
          <w:lang w:val="hr-HR"/>
        </w:rPr>
      </w:pPr>
      <w:ins w:id="203" w:author="Iva Pernar" w:date="2023-08-03T14:45:00Z">
        <w:r w:rsidRPr="001837C1">
          <w:rPr>
            <w:rFonts w:ascii="Arial" w:hAnsi="Arial" w:cs="Arial"/>
            <w:bCs/>
            <w:sz w:val="20"/>
            <w:szCs w:val="20"/>
            <w:lang w:val="hr-HR"/>
          </w:rPr>
          <w:t>Članovi Uprave i</w:t>
        </w:r>
      </w:ins>
      <w:r w:rsidRPr="00DC2F18">
        <w:rPr>
          <w:rFonts w:ascii="Arial" w:hAnsi="Arial"/>
          <w:sz w:val="20"/>
          <w:lang w:val="hr-HR"/>
        </w:rPr>
        <w:t xml:space="preserve"> članovi </w:t>
      </w:r>
      <w:del w:id="204" w:author="Iva Pernar" w:date="2023-08-03T14:45:00Z">
        <w:r w:rsidR="00270FC5" w:rsidRPr="00270FC5">
          <w:rPr>
            <w:rFonts w:ascii="Arial" w:hAnsi="Arial" w:cs="Arial"/>
            <w:bCs/>
            <w:sz w:val="20"/>
            <w:lang w:val="hr-HR"/>
            <w:rPrChange w:id="205" w:author="Lucija Cukalo" w:date="2023-08-18T14:33:00Z">
              <w:rPr>
                <w:rFonts w:ascii="Arial" w:hAnsi="Arial" w:cs="Arial"/>
                <w:bCs/>
                <w:sz w:val="20"/>
              </w:rPr>
            </w:rPrChange>
          </w:rPr>
          <w:delText xml:space="preserve">organa Društva </w:delText>
        </w:r>
      </w:del>
      <w:ins w:id="206" w:author="Iva Pernar" w:date="2023-08-03T14:45:00Z">
        <w:r w:rsidRPr="001837C1">
          <w:rPr>
            <w:rFonts w:ascii="Arial" w:hAnsi="Arial" w:cs="Arial"/>
            <w:bCs/>
            <w:sz w:val="20"/>
            <w:szCs w:val="20"/>
            <w:lang w:val="hr-HR"/>
          </w:rPr>
          <w:t xml:space="preserve">Nadzornog odbora </w:t>
        </w:r>
      </w:ins>
      <w:r w:rsidRPr="00EB3588">
        <w:rPr>
          <w:rFonts w:ascii="Arial" w:hAnsi="Arial"/>
          <w:sz w:val="20"/>
          <w:lang w:val="hr-HR"/>
        </w:rPr>
        <w:t>moraju sudjelovati u radu Glavne skupštine. Članovi Nadzornog odbora Društva</w:t>
      </w:r>
      <w:ins w:id="207" w:author="Iva Pernar" w:date="2023-08-03T14:45:00Z">
        <w:r w:rsidRPr="001837C1">
          <w:rPr>
            <w:rFonts w:ascii="Arial" w:hAnsi="Arial" w:cs="Arial"/>
            <w:bCs/>
            <w:sz w:val="20"/>
            <w:szCs w:val="20"/>
            <w:lang w:val="hr-HR"/>
          </w:rPr>
          <w:t>, kada ne sudjeluju u radu Glavne skupštine u mjestu u kojemu se održava,</w:t>
        </w:r>
      </w:ins>
      <w:r w:rsidRPr="00EB3588">
        <w:rPr>
          <w:rFonts w:ascii="Arial" w:hAnsi="Arial"/>
          <w:sz w:val="20"/>
          <w:lang w:val="hr-HR"/>
        </w:rPr>
        <w:t xml:space="preserve"> mogu sudjelovati u radu Glavne skupštine putem videolinka</w:t>
      </w:r>
      <w:ins w:id="208" w:author="Iva Pernar" w:date="2023-08-03T14:45:00Z">
        <w:r w:rsidRPr="001837C1">
          <w:rPr>
            <w:rFonts w:ascii="Arial" w:hAnsi="Arial" w:cs="Arial"/>
            <w:bCs/>
            <w:sz w:val="20"/>
            <w:szCs w:val="20"/>
            <w:lang w:val="hr-HR"/>
          </w:rPr>
          <w:t>, odnosno putem prijenosa zvuka i slike</w:t>
        </w:r>
      </w:ins>
      <w:r w:rsidRPr="00EB3588">
        <w:rPr>
          <w:rFonts w:ascii="Arial" w:hAnsi="Arial"/>
          <w:sz w:val="20"/>
          <w:lang w:val="hr-HR"/>
        </w:rPr>
        <w:t xml:space="preser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Glavna skupština nadležna je odlučivati o pitanjima koja su izričito određena zakonom i Statutom Društva, a osobito o: </w:t>
      </w:r>
    </w:p>
    <w:p w:rsidR="006A0513" w:rsidRPr="00EB3588" w:rsidRDefault="006A0513" w:rsidP="00BE1D49">
      <w:pPr>
        <w:jc w:val="both"/>
        <w:rPr>
          <w:rFonts w:ascii="Arial" w:hAnsi="Arial"/>
          <w:sz w:val="20"/>
          <w:lang w:val="hr-HR"/>
        </w:rPr>
      </w:pPr>
    </w:p>
    <w:p w:rsidR="006A0513" w:rsidRPr="00EB3588" w:rsidRDefault="006A0513" w:rsidP="00BE1D49">
      <w:pPr>
        <w:pStyle w:val="Odlomakpopisa"/>
        <w:numPr>
          <w:ilvl w:val="0"/>
          <w:numId w:val="10"/>
        </w:numPr>
        <w:jc w:val="both"/>
        <w:rPr>
          <w:rFonts w:ascii="Arial" w:hAnsi="Arial"/>
          <w:sz w:val="20"/>
          <w:lang w:val="hr-HR"/>
        </w:rPr>
      </w:pPr>
      <w:r w:rsidRPr="00EB3588">
        <w:rPr>
          <w:rFonts w:ascii="Arial" w:hAnsi="Arial"/>
          <w:sz w:val="20"/>
          <w:lang w:val="hr-HR"/>
        </w:rPr>
        <w:t xml:space="preserve">izboru i </w:t>
      </w:r>
      <w:del w:id="209" w:author="Iva Pernar" w:date="2023-08-03T14:45:00Z">
        <w:r w:rsidR="00270FC5" w:rsidRPr="00270FC5">
          <w:rPr>
            <w:rFonts w:ascii="Arial" w:hAnsi="Arial" w:cs="Arial"/>
            <w:bCs/>
            <w:sz w:val="20"/>
            <w:lang w:val="hr-HR"/>
            <w:rPrChange w:id="210" w:author="Lucija Cukalo" w:date="2023-08-18T14:33:00Z">
              <w:rPr>
                <w:rFonts w:ascii="Arial" w:hAnsi="Arial" w:cs="Arial"/>
                <w:bCs/>
                <w:sz w:val="20"/>
              </w:rPr>
            </w:rPrChange>
          </w:rPr>
          <w:delText>razrješenju</w:delText>
        </w:r>
      </w:del>
      <w:ins w:id="211" w:author="kstojakovic" w:date="2023-08-23T08:57:00Z">
        <w:r w:rsidR="00882499">
          <w:rPr>
            <w:rFonts w:ascii="Arial" w:hAnsi="Arial" w:cs="Arial"/>
            <w:bCs/>
            <w:sz w:val="20"/>
            <w:lang w:val="hr-HR"/>
          </w:rPr>
          <w:t xml:space="preserve"> </w:t>
        </w:r>
      </w:ins>
      <w:ins w:id="212" w:author="Iva Pernar" w:date="2023-08-03T14:45:00Z">
        <w:r w:rsidRPr="001837C1">
          <w:rPr>
            <w:rFonts w:ascii="Arial" w:hAnsi="Arial" w:cs="Arial"/>
            <w:bCs/>
            <w:sz w:val="20"/>
            <w:szCs w:val="20"/>
            <w:lang w:val="hr-HR"/>
          </w:rPr>
          <w:t>opozivu</w:t>
        </w:r>
      </w:ins>
      <w:r w:rsidRPr="00EB3588">
        <w:rPr>
          <w:rFonts w:ascii="Arial" w:hAnsi="Arial"/>
          <w:sz w:val="20"/>
          <w:lang w:val="hr-HR"/>
        </w:rPr>
        <w:t xml:space="preserve"> članova Nadzornog odbora, </w:t>
      </w:r>
    </w:p>
    <w:p w:rsidR="006A0513" w:rsidRPr="00EB3588" w:rsidRDefault="006A0513" w:rsidP="00BE1D49">
      <w:pPr>
        <w:pStyle w:val="Odlomakpopisa"/>
        <w:numPr>
          <w:ilvl w:val="0"/>
          <w:numId w:val="11"/>
        </w:numPr>
        <w:jc w:val="both"/>
        <w:rPr>
          <w:rFonts w:ascii="Arial" w:hAnsi="Arial"/>
          <w:sz w:val="20"/>
          <w:lang w:val="hr-HR"/>
        </w:rPr>
      </w:pPr>
      <w:r w:rsidRPr="00EB3588">
        <w:rPr>
          <w:rFonts w:ascii="Arial" w:hAnsi="Arial"/>
          <w:sz w:val="20"/>
          <w:lang w:val="hr-HR"/>
        </w:rPr>
        <w:t xml:space="preserve">upotrebi dobiti, </w:t>
      </w:r>
    </w:p>
    <w:p w:rsidR="006A0513" w:rsidRPr="001837C1" w:rsidRDefault="006A0513" w:rsidP="006A0513">
      <w:pPr>
        <w:pStyle w:val="Odlomakpopisa"/>
        <w:numPr>
          <w:ilvl w:val="0"/>
          <w:numId w:val="11"/>
        </w:numPr>
        <w:jc w:val="both"/>
        <w:rPr>
          <w:ins w:id="213" w:author="Iva Pernar" w:date="2023-08-03T14:45:00Z"/>
          <w:rFonts w:ascii="Arial" w:hAnsi="Arial" w:cs="Arial"/>
          <w:bCs/>
          <w:sz w:val="20"/>
          <w:szCs w:val="20"/>
          <w:lang w:val="hr-HR"/>
        </w:rPr>
      </w:pPr>
      <w:ins w:id="214" w:author="Iva Pernar" w:date="2023-08-03T14:45:00Z">
        <w:r w:rsidRPr="001837C1">
          <w:rPr>
            <w:rFonts w:ascii="Arial" w:hAnsi="Arial" w:cs="Arial"/>
            <w:bCs/>
            <w:sz w:val="20"/>
            <w:szCs w:val="20"/>
            <w:lang w:val="hr-HR"/>
          </w:rPr>
          <w:t>politici primitaka i o izvješćima o primicima za članove Uprave i članove Nadzornog odbora,</w:t>
        </w:r>
      </w:ins>
    </w:p>
    <w:p w:rsidR="006A0513" w:rsidRPr="00EB3588" w:rsidRDefault="006A0513" w:rsidP="00BE1D49">
      <w:pPr>
        <w:pStyle w:val="Odlomakpopisa"/>
        <w:numPr>
          <w:ilvl w:val="0"/>
          <w:numId w:val="12"/>
        </w:numPr>
        <w:jc w:val="both"/>
        <w:rPr>
          <w:rFonts w:ascii="Arial" w:hAnsi="Arial"/>
          <w:sz w:val="20"/>
          <w:lang w:val="hr-HR"/>
        </w:rPr>
      </w:pPr>
      <w:r w:rsidRPr="00EB3588">
        <w:rPr>
          <w:rFonts w:ascii="Arial" w:hAnsi="Arial"/>
          <w:sz w:val="20"/>
          <w:lang w:val="hr-HR"/>
        </w:rPr>
        <w:t xml:space="preserve">davanju razrješnice članovima Uprave i Nadzornog odbora, </w:t>
      </w:r>
    </w:p>
    <w:p w:rsidR="006A0513" w:rsidRPr="00EB3588" w:rsidRDefault="00462DA1" w:rsidP="00BE1D49">
      <w:pPr>
        <w:pStyle w:val="Odlomakpopisa"/>
        <w:numPr>
          <w:ilvl w:val="0"/>
          <w:numId w:val="13"/>
        </w:numPr>
        <w:jc w:val="both"/>
        <w:rPr>
          <w:rFonts w:ascii="Arial" w:hAnsi="Arial"/>
          <w:sz w:val="20"/>
          <w:lang w:val="hr-HR"/>
        </w:rPr>
      </w:pPr>
      <w:del w:id="215" w:author="Iva Pernar" w:date="2023-08-03T14:45:00Z">
        <w:r w:rsidRPr="00462DA1">
          <w:rPr>
            <w:rFonts w:ascii="Arial" w:hAnsi="Arial" w:cs="Arial"/>
            <w:bCs/>
            <w:sz w:val="20"/>
          </w:rPr>
          <w:delText>imenovanje</w:delText>
        </w:r>
      </w:del>
      <w:ins w:id="216" w:author="kstojakovic" w:date="2023-08-23T08:57:00Z">
        <w:r w:rsidR="00882499">
          <w:rPr>
            <w:rFonts w:ascii="Arial" w:hAnsi="Arial" w:cs="Arial"/>
            <w:bCs/>
            <w:sz w:val="20"/>
          </w:rPr>
          <w:t xml:space="preserve"> </w:t>
        </w:r>
      </w:ins>
      <w:ins w:id="217" w:author="Iva Pernar" w:date="2023-08-03T14:45:00Z">
        <w:r w:rsidR="006A0513" w:rsidRPr="001837C1">
          <w:rPr>
            <w:rFonts w:ascii="Arial" w:hAnsi="Arial" w:cs="Arial"/>
            <w:bCs/>
            <w:sz w:val="20"/>
            <w:szCs w:val="20"/>
            <w:lang w:val="hr-HR"/>
          </w:rPr>
          <w:t>imenovanju</w:t>
        </w:r>
      </w:ins>
      <w:r w:rsidR="006A0513" w:rsidRPr="00EB3588">
        <w:rPr>
          <w:rFonts w:ascii="Arial" w:hAnsi="Arial"/>
          <w:sz w:val="20"/>
          <w:lang w:val="hr-HR"/>
        </w:rPr>
        <w:t xml:space="preserve"> revizora Društva, </w:t>
      </w:r>
    </w:p>
    <w:p w:rsidR="006A0513" w:rsidRPr="00EB3588" w:rsidRDefault="006A0513" w:rsidP="00BE1D49">
      <w:pPr>
        <w:pStyle w:val="Odlomakpopisa"/>
        <w:numPr>
          <w:ilvl w:val="0"/>
          <w:numId w:val="14"/>
        </w:numPr>
        <w:jc w:val="both"/>
        <w:rPr>
          <w:rFonts w:ascii="Arial" w:hAnsi="Arial"/>
          <w:sz w:val="20"/>
          <w:lang w:val="hr-HR"/>
        </w:rPr>
      </w:pPr>
      <w:r w:rsidRPr="00EB3588">
        <w:rPr>
          <w:rFonts w:ascii="Arial" w:hAnsi="Arial"/>
          <w:sz w:val="20"/>
          <w:lang w:val="hr-HR"/>
        </w:rPr>
        <w:t xml:space="preserve">izmjenama Statuta, </w:t>
      </w:r>
    </w:p>
    <w:p w:rsidR="006A0513" w:rsidRPr="00EB3588" w:rsidRDefault="006A0513" w:rsidP="00BE1D49">
      <w:pPr>
        <w:pStyle w:val="Odlomakpopisa"/>
        <w:numPr>
          <w:ilvl w:val="0"/>
          <w:numId w:val="15"/>
        </w:numPr>
        <w:jc w:val="both"/>
        <w:rPr>
          <w:rFonts w:ascii="Arial" w:hAnsi="Arial"/>
          <w:sz w:val="20"/>
          <w:lang w:val="hr-HR"/>
        </w:rPr>
      </w:pPr>
      <w:r w:rsidRPr="00EB3588">
        <w:rPr>
          <w:rFonts w:ascii="Arial" w:hAnsi="Arial"/>
          <w:sz w:val="20"/>
          <w:lang w:val="hr-HR"/>
        </w:rPr>
        <w:t xml:space="preserve">povećanju i smanjenju temeljnog kapitala Društva, </w:t>
      </w:r>
    </w:p>
    <w:p w:rsidR="006A0513" w:rsidRPr="001837C1" w:rsidRDefault="006A0513" w:rsidP="006A0513">
      <w:pPr>
        <w:pStyle w:val="Odlomakpopisa"/>
        <w:numPr>
          <w:ilvl w:val="0"/>
          <w:numId w:val="12"/>
        </w:numPr>
        <w:jc w:val="both"/>
        <w:rPr>
          <w:ins w:id="218" w:author="Iva Pernar" w:date="2023-08-03T14:45:00Z"/>
          <w:rFonts w:ascii="Arial" w:hAnsi="Arial" w:cs="Arial"/>
          <w:bCs/>
          <w:sz w:val="20"/>
          <w:szCs w:val="20"/>
          <w:lang w:val="hr-HR"/>
        </w:rPr>
      </w:pPr>
      <w:ins w:id="219" w:author="Iva Pernar" w:date="2023-08-03T14:45:00Z">
        <w:r w:rsidRPr="001837C1">
          <w:rPr>
            <w:rFonts w:ascii="Arial" w:hAnsi="Arial" w:cs="Arial"/>
            <w:bCs/>
            <w:sz w:val="20"/>
            <w:szCs w:val="20"/>
            <w:lang w:val="hr-HR"/>
          </w:rPr>
          <w:t>imenovanju revizora za ispitivanje radnji vođenja poslova Društva i utvrđivanju naknade za njegov rad,</w:t>
        </w:r>
      </w:ins>
    </w:p>
    <w:p w:rsidR="006A0513" w:rsidRPr="00EB3588" w:rsidRDefault="006A0513" w:rsidP="00BE1D49">
      <w:pPr>
        <w:pStyle w:val="Odlomakpopisa"/>
        <w:numPr>
          <w:ilvl w:val="0"/>
          <w:numId w:val="16"/>
        </w:numPr>
        <w:jc w:val="both"/>
        <w:rPr>
          <w:rFonts w:ascii="Arial" w:hAnsi="Arial"/>
          <w:sz w:val="20"/>
          <w:lang w:val="hr-HR"/>
        </w:rPr>
      </w:pPr>
      <w:r w:rsidRPr="00EB3588">
        <w:rPr>
          <w:rFonts w:ascii="Arial" w:hAnsi="Arial"/>
          <w:sz w:val="20"/>
          <w:lang w:val="hr-HR"/>
        </w:rPr>
        <w:t xml:space="preserve">uvrštenju dionica Društva na uređeno tržište radi trgovanja i o povlačenju dionica s tog uvrštenja, </w:t>
      </w:r>
    </w:p>
    <w:p w:rsidR="006A0513" w:rsidRPr="00EB3588" w:rsidRDefault="006A0513" w:rsidP="00BE1D49">
      <w:pPr>
        <w:pStyle w:val="Odlomakpopisa"/>
        <w:numPr>
          <w:ilvl w:val="0"/>
          <w:numId w:val="17"/>
        </w:numPr>
        <w:jc w:val="both"/>
        <w:rPr>
          <w:rFonts w:ascii="Arial" w:hAnsi="Arial"/>
          <w:sz w:val="20"/>
          <w:lang w:val="hr-HR"/>
        </w:rPr>
      </w:pPr>
      <w:r w:rsidRPr="00EB3588">
        <w:rPr>
          <w:rFonts w:ascii="Arial" w:hAnsi="Arial"/>
          <w:sz w:val="20"/>
          <w:lang w:val="hr-HR"/>
        </w:rPr>
        <w:t>prestanku Društva</w:t>
      </w:r>
      <w:del w:id="220" w:author="Iva Pernar" w:date="2023-08-03T14:45:00Z">
        <w:r w:rsidR="00462DA1" w:rsidRPr="00462DA1">
          <w:rPr>
            <w:rFonts w:ascii="Arial" w:hAnsi="Arial" w:cs="Arial"/>
            <w:bCs/>
            <w:sz w:val="20"/>
          </w:rPr>
          <w:delText xml:space="preserve">, </w:delText>
        </w:r>
      </w:del>
      <w:ins w:id="221" w:author="Iva Pernar" w:date="2023-08-03T14:45:00Z">
        <w:r w:rsidRPr="001837C1">
          <w:rPr>
            <w:rFonts w:ascii="Arial" w:hAnsi="Arial" w:cs="Arial"/>
            <w:bCs/>
            <w:sz w:val="20"/>
            <w:szCs w:val="20"/>
            <w:lang w:val="hr-HR"/>
          </w:rPr>
          <w:t>.</w:t>
        </w:r>
      </w:ins>
    </w:p>
    <w:p w:rsidR="00462DA1" w:rsidRPr="00462DA1" w:rsidRDefault="00462DA1" w:rsidP="00462DA1">
      <w:pPr>
        <w:pStyle w:val="Odlomakpopisa"/>
        <w:numPr>
          <w:ilvl w:val="0"/>
          <w:numId w:val="46"/>
        </w:numPr>
        <w:spacing w:line="259" w:lineRule="auto"/>
        <w:jc w:val="both"/>
        <w:rPr>
          <w:del w:id="222" w:author="Iva Pernar" w:date="2023-08-03T14:45:00Z"/>
          <w:rFonts w:ascii="Arial" w:hAnsi="Arial" w:cs="Arial"/>
          <w:bCs/>
          <w:sz w:val="20"/>
        </w:rPr>
      </w:pPr>
      <w:del w:id="223" w:author="Iva Pernar" w:date="2023-08-03T14:45:00Z">
        <w:r w:rsidRPr="00462DA1">
          <w:rPr>
            <w:rFonts w:ascii="Arial" w:hAnsi="Arial" w:cs="Arial"/>
            <w:bCs/>
            <w:sz w:val="20"/>
          </w:rPr>
          <w:lastRenderedPageBreak/>
          <w:delText xml:space="preserve">kao i o svim drugim važnim pitanjima Društva. </w:delText>
        </w:r>
      </w:del>
    </w:p>
    <w:p w:rsidR="006A0513" w:rsidRPr="001837C1" w:rsidRDefault="006A0513" w:rsidP="00BE1D49">
      <w:pPr>
        <w:jc w:val="both"/>
        <w:rPr>
          <w:rFonts w:ascii="Arial" w:hAnsi="Arial" w:cs="Arial"/>
          <w:bCs/>
          <w:sz w:val="20"/>
          <w:szCs w:val="20"/>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Glavna skupština može odlučivati o pitanjima vođenja poslova Društva samo na temelju zahtjeva Uprave Društva. </w:t>
      </w:r>
    </w:p>
    <w:p w:rsidR="006A0513" w:rsidRPr="00EB3588" w:rsidRDefault="006A0513" w:rsidP="00BE1D49">
      <w:pPr>
        <w:jc w:val="both"/>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10.</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Glavna skupština mora se sazvati najmanje </w:t>
      </w:r>
      <w:del w:id="224" w:author="Iva Pernar" w:date="2023-08-03T14:45:00Z">
        <w:r w:rsidR="00270FC5" w:rsidRPr="00270FC5">
          <w:rPr>
            <w:rFonts w:ascii="Arial" w:hAnsi="Arial" w:cs="Arial"/>
            <w:bCs/>
            <w:sz w:val="20"/>
            <w:lang w:val="hr-HR"/>
            <w:rPrChange w:id="225" w:author="Lucija Cukalo" w:date="2023-08-18T14:33:00Z">
              <w:rPr>
                <w:rFonts w:ascii="Arial" w:hAnsi="Arial" w:cs="Arial"/>
                <w:bCs/>
                <w:sz w:val="20"/>
              </w:rPr>
            </w:rPrChange>
          </w:rPr>
          <w:delText>mjesec</w:delText>
        </w:r>
      </w:del>
      <w:ins w:id="226" w:author="kstojakovic" w:date="2023-08-23T08:48:00Z">
        <w:r w:rsidR="00EB5302">
          <w:rPr>
            <w:rFonts w:ascii="Arial" w:hAnsi="Arial" w:cs="Arial"/>
            <w:bCs/>
            <w:sz w:val="20"/>
            <w:lang w:val="hr-HR"/>
          </w:rPr>
          <w:t xml:space="preserve"> </w:t>
        </w:r>
      </w:ins>
      <w:ins w:id="227" w:author="Iva Pernar" w:date="2023-08-03T14:45:00Z">
        <w:r>
          <w:rPr>
            <w:rFonts w:ascii="Arial" w:hAnsi="Arial" w:cs="Arial"/>
            <w:bCs/>
            <w:sz w:val="20"/>
            <w:szCs w:val="20"/>
            <w:lang w:val="hr-HR"/>
          </w:rPr>
          <w:t>30(</w:t>
        </w:r>
        <w:r w:rsidRPr="001837C1">
          <w:rPr>
            <w:rFonts w:ascii="Arial" w:hAnsi="Arial" w:cs="Arial"/>
            <w:bCs/>
            <w:sz w:val="20"/>
            <w:szCs w:val="20"/>
            <w:lang w:val="hr-HR"/>
          </w:rPr>
          <w:t>trideset</w:t>
        </w:r>
        <w:r>
          <w:rPr>
            <w:rFonts w:ascii="Arial" w:hAnsi="Arial" w:cs="Arial"/>
            <w:bCs/>
            <w:sz w:val="20"/>
            <w:szCs w:val="20"/>
            <w:lang w:val="hr-HR"/>
          </w:rPr>
          <w:t>)</w:t>
        </w:r>
      </w:ins>
      <w:r w:rsidRPr="00EB3588">
        <w:rPr>
          <w:rFonts w:ascii="Arial" w:hAnsi="Arial"/>
          <w:sz w:val="20"/>
          <w:lang w:val="hr-HR"/>
        </w:rPr>
        <w:t xml:space="preserve"> dana prije dana </w:t>
      </w:r>
      <w:del w:id="228" w:author="Iva Pernar" w:date="2023-08-03T14:45:00Z">
        <w:r w:rsidR="00270FC5" w:rsidRPr="00270FC5">
          <w:rPr>
            <w:rFonts w:ascii="Arial" w:hAnsi="Arial" w:cs="Arial"/>
            <w:bCs/>
            <w:sz w:val="20"/>
            <w:lang w:val="hr-HR"/>
            <w:rPrChange w:id="229" w:author="Lucija Cukalo" w:date="2023-08-18T14:33:00Z">
              <w:rPr>
                <w:rFonts w:ascii="Arial" w:hAnsi="Arial" w:cs="Arial"/>
                <w:bCs/>
                <w:sz w:val="20"/>
              </w:rPr>
            </w:rPrChange>
          </w:rPr>
          <w:delText>do čijeg isteka dioničari moraju prijaviti sudjelovanje na Glavnoj skupštini sukladno članku</w:delText>
        </w:r>
      </w:del>
      <w:ins w:id="230" w:author="Iva Pernar" w:date="2023-08-03T14:45:00Z">
        <w:r w:rsidRPr="001837C1">
          <w:rPr>
            <w:rFonts w:ascii="Arial" w:hAnsi="Arial" w:cs="Arial"/>
            <w:bCs/>
            <w:sz w:val="20"/>
            <w:szCs w:val="20"/>
            <w:lang w:val="hr-HR"/>
          </w:rPr>
          <w:t>njezina održavanja, uz uvažavanje dodatnog roka iz čl.</w:t>
        </w:r>
      </w:ins>
      <w:r w:rsidRPr="00EB3588">
        <w:rPr>
          <w:rFonts w:ascii="Arial" w:hAnsi="Arial"/>
          <w:sz w:val="20"/>
          <w:lang w:val="hr-HR"/>
        </w:rPr>
        <w:t xml:space="preserve"> 12. </w:t>
      </w:r>
      <w:del w:id="231" w:author="Iva Pernar" w:date="2023-08-03T14:45:00Z">
        <w:r w:rsidR="00270FC5" w:rsidRPr="00270FC5">
          <w:rPr>
            <w:rFonts w:ascii="Arial" w:hAnsi="Arial" w:cs="Arial"/>
            <w:bCs/>
            <w:sz w:val="20"/>
            <w:lang w:val="hr-HR"/>
            <w:rPrChange w:id="232" w:author="Lucija Cukalo" w:date="2023-08-18T14:33:00Z">
              <w:rPr>
                <w:rFonts w:ascii="Arial" w:hAnsi="Arial" w:cs="Arial"/>
                <w:bCs/>
                <w:sz w:val="20"/>
              </w:rPr>
            </w:rPrChange>
          </w:rPr>
          <w:delText>Statuta</w:delText>
        </w:r>
      </w:del>
      <w:ins w:id="233" w:author="kstojakovic" w:date="2023-08-23T08:48:00Z">
        <w:r w:rsidR="00EB5302">
          <w:rPr>
            <w:rFonts w:ascii="Arial" w:hAnsi="Arial" w:cs="Arial"/>
            <w:bCs/>
            <w:sz w:val="20"/>
            <w:lang w:val="hr-HR"/>
          </w:rPr>
          <w:t xml:space="preserve"> </w:t>
        </w:r>
      </w:ins>
      <w:ins w:id="234" w:author="Iva Pernar" w:date="2023-08-03T14:45:00Z">
        <w:r w:rsidRPr="001837C1">
          <w:rPr>
            <w:rFonts w:ascii="Arial" w:hAnsi="Arial" w:cs="Arial"/>
            <w:bCs/>
            <w:sz w:val="20"/>
            <w:szCs w:val="20"/>
            <w:lang w:val="hr-HR"/>
          </w:rPr>
          <w:t>st. 3. ovog članka</w:t>
        </w:r>
      </w:ins>
      <w:r w:rsidRPr="00EB3588">
        <w:rPr>
          <w:rFonts w:ascii="Arial" w:hAnsi="Arial"/>
          <w:sz w:val="20"/>
          <w:lang w:val="hr-HR"/>
        </w:rPr>
        <w:t xml:space="preserve">. U taj rok se ne uračunava dan objave poziva ni dan prispijeća prijave sudjelovanja Društvu. </w:t>
      </w:r>
    </w:p>
    <w:p w:rsidR="006A0513" w:rsidRPr="00EB3588" w:rsidRDefault="006A0513" w:rsidP="00BE1D49">
      <w:pPr>
        <w:jc w:val="both"/>
        <w:rPr>
          <w:rFonts w:ascii="Arial" w:hAnsi="Arial"/>
          <w:sz w:val="20"/>
          <w:lang w:val="hr-HR"/>
        </w:rPr>
      </w:pPr>
    </w:p>
    <w:p w:rsidR="006A0513" w:rsidRPr="001837C1" w:rsidRDefault="006A0513" w:rsidP="006A0513">
      <w:pPr>
        <w:jc w:val="both"/>
        <w:rPr>
          <w:ins w:id="235" w:author="Iva Pernar" w:date="2023-08-03T14:45:00Z"/>
          <w:rFonts w:ascii="Arial" w:hAnsi="Arial" w:cs="Arial"/>
          <w:bCs/>
          <w:sz w:val="20"/>
          <w:szCs w:val="20"/>
          <w:lang w:val="hr-HR"/>
        </w:rPr>
      </w:pPr>
      <w:ins w:id="236" w:author="Iva Pernar" w:date="2023-08-03T14:45:00Z">
        <w:r w:rsidRPr="001837C1">
          <w:rPr>
            <w:rFonts w:ascii="Arial" w:hAnsi="Arial" w:cs="Arial"/>
            <w:bCs/>
            <w:sz w:val="20"/>
            <w:szCs w:val="20"/>
            <w:lang w:val="hr-HR"/>
          </w:rPr>
          <w:t>Poziv na Glavnu skupštinu mora se objaviti na internetskoj stranici na kojoj se nalazi sudski registar. Ako su dioničari Društvu poimenično poznati, Glavnu skupštinu se može sazvati preporučenim pismom, pri čemu se dan odašiljanja pisma smatra danom objave poziva. Dovoljno je poslati preporučeno pismo dioničarima koji su upisani u registru dionica pri SKDD.</w:t>
        </w:r>
      </w:ins>
    </w:p>
    <w:p w:rsidR="006A0513" w:rsidRPr="001837C1" w:rsidRDefault="006A0513" w:rsidP="006A0513">
      <w:pPr>
        <w:jc w:val="both"/>
        <w:rPr>
          <w:ins w:id="237" w:author="Iva Pernar" w:date="2023-08-03T14:45:00Z"/>
          <w:rFonts w:ascii="Arial" w:hAnsi="Arial" w:cs="Arial"/>
          <w:bCs/>
          <w:sz w:val="20"/>
          <w:szCs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Nakon sazivanja Glavne skupštine Društvo će poduzeti sve da na </w:t>
      </w:r>
      <w:del w:id="238" w:author="Iva Pernar" w:date="2023-08-03T14:45:00Z">
        <w:r w:rsidR="00270FC5" w:rsidRPr="00270FC5">
          <w:rPr>
            <w:rFonts w:ascii="Arial" w:hAnsi="Arial" w:cs="Arial"/>
            <w:bCs/>
            <w:sz w:val="20"/>
            <w:lang w:val="hr-HR"/>
            <w:rPrChange w:id="239" w:author="Lucija Cukalo" w:date="2023-08-18T14:33:00Z">
              <w:rPr>
                <w:rFonts w:ascii="Arial" w:hAnsi="Arial" w:cs="Arial"/>
                <w:bCs/>
                <w:sz w:val="20"/>
              </w:rPr>
            </w:rPrChange>
          </w:rPr>
          <w:delText>svojim</w:delText>
        </w:r>
      </w:del>
      <w:ins w:id="240" w:author="kstojakovic" w:date="2023-08-23T08:48:00Z">
        <w:r w:rsidR="00EB5302">
          <w:rPr>
            <w:rFonts w:ascii="Arial" w:hAnsi="Arial" w:cs="Arial"/>
            <w:bCs/>
            <w:sz w:val="20"/>
            <w:lang w:val="hr-HR"/>
          </w:rPr>
          <w:t xml:space="preserve"> </w:t>
        </w:r>
      </w:ins>
      <w:ins w:id="241" w:author="Iva Pernar" w:date="2023-08-03T14:45:00Z">
        <w:r w:rsidRPr="001837C1">
          <w:rPr>
            <w:rFonts w:ascii="Arial" w:hAnsi="Arial" w:cs="Arial"/>
            <w:bCs/>
            <w:sz w:val="20"/>
            <w:szCs w:val="20"/>
            <w:lang w:val="hr-HR"/>
          </w:rPr>
          <w:t>njegovim</w:t>
        </w:r>
      </w:ins>
      <w:r w:rsidRPr="00EB3588">
        <w:rPr>
          <w:rFonts w:ascii="Arial" w:hAnsi="Arial"/>
          <w:sz w:val="20"/>
          <w:lang w:val="hr-HR"/>
        </w:rPr>
        <w:t xml:space="preserve"> internetskim stranicama budu dostupni: </w:t>
      </w:r>
    </w:p>
    <w:p w:rsidR="006A0513" w:rsidRPr="00EB3588" w:rsidRDefault="006A0513" w:rsidP="00BE1D49">
      <w:pPr>
        <w:jc w:val="both"/>
        <w:rPr>
          <w:rFonts w:ascii="Arial" w:hAnsi="Arial"/>
          <w:sz w:val="20"/>
          <w:lang w:val="hr-HR"/>
        </w:rPr>
      </w:pPr>
    </w:p>
    <w:p w:rsidR="006A0513" w:rsidRPr="00EB3588" w:rsidRDefault="006A0513" w:rsidP="00EB3588">
      <w:pPr>
        <w:pStyle w:val="Odlomakpopisa"/>
        <w:numPr>
          <w:ilvl w:val="0"/>
          <w:numId w:val="18"/>
        </w:numPr>
        <w:ind w:left="714" w:hanging="357"/>
        <w:jc w:val="both"/>
        <w:rPr>
          <w:rFonts w:ascii="Arial" w:hAnsi="Arial"/>
          <w:sz w:val="20"/>
          <w:lang w:val="hr-HR"/>
        </w:rPr>
      </w:pPr>
      <w:r w:rsidRPr="00EB3588">
        <w:rPr>
          <w:rFonts w:ascii="Arial" w:hAnsi="Arial"/>
          <w:sz w:val="20"/>
          <w:lang w:val="hr-HR"/>
        </w:rPr>
        <w:t xml:space="preserve">sadržaj poziva za Glavnu skupštinu, </w:t>
      </w:r>
    </w:p>
    <w:p w:rsidR="006A0513" w:rsidRPr="00EB3588" w:rsidRDefault="006A0513" w:rsidP="00EB3588">
      <w:pPr>
        <w:pStyle w:val="Odlomakpopisa"/>
        <w:numPr>
          <w:ilvl w:val="0"/>
          <w:numId w:val="18"/>
        </w:numPr>
        <w:ind w:left="714" w:hanging="357"/>
        <w:jc w:val="both"/>
        <w:rPr>
          <w:rFonts w:ascii="Arial" w:hAnsi="Arial"/>
          <w:sz w:val="20"/>
          <w:lang w:val="hr-HR"/>
        </w:rPr>
      </w:pPr>
      <w:r w:rsidRPr="00EB3588">
        <w:rPr>
          <w:rFonts w:ascii="Arial" w:hAnsi="Arial"/>
          <w:sz w:val="20"/>
          <w:lang w:val="hr-HR"/>
        </w:rPr>
        <w:t>objašnjenje ako Glavna skupština ne treba donijeti odluku o nekoj točki dnevnog reda,</w:t>
      </w:r>
    </w:p>
    <w:p w:rsidR="006A0513" w:rsidRPr="00EB3588" w:rsidRDefault="006A0513" w:rsidP="00EB3588">
      <w:pPr>
        <w:pStyle w:val="Odlomakpopisa"/>
        <w:numPr>
          <w:ilvl w:val="0"/>
          <w:numId w:val="18"/>
        </w:numPr>
        <w:ind w:left="714" w:hanging="357"/>
        <w:jc w:val="both"/>
        <w:rPr>
          <w:rFonts w:ascii="Arial" w:hAnsi="Arial"/>
          <w:sz w:val="20"/>
          <w:lang w:val="hr-HR"/>
        </w:rPr>
      </w:pPr>
      <w:r w:rsidRPr="00EB3588">
        <w:rPr>
          <w:rFonts w:ascii="Arial" w:hAnsi="Arial"/>
          <w:sz w:val="20"/>
          <w:lang w:val="hr-HR"/>
        </w:rPr>
        <w:t xml:space="preserve">sva dokumentacija koju treba podastrijeti Glavnoj skupštini, </w:t>
      </w:r>
    </w:p>
    <w:p w:rsidR="006A0513" w:rsidRPr="00EB3588" w:rsidRDefault="006A0513" w:rsidP="00EB3588">
      <w:pPr>
        <w:pStyle w:val="Odlomakpopisa"/>
        <w:numPr>
          <w:ilvl w:val="0"/>
          <w:numId w:val="19"/>
        </w:numPr>
        <w:ind w:left="714" w:hanging="357"/>
        <w:jc w:val="both"/>
        <w:rPr>
          <w:rFonts w:ascii="Arial" w:hAnsi="Arial"/>
          <w:sz w:val="20"/>
          <w:lang w:val="hr-HR"/>
        </w:rPr>
      </w:pPr>
      <w:r w:rsidRPr="00EB3588">
        <w:rPr>
          <w:rFonts w:ascii="Arial" w:hAnsi="Arial"/>
          <w:sz w:val="20"/>
          <w:lang w:val="hr-HR"/>
        </w:rPr>
        <w:t>ukupan broj dionica i prava glasa u vrijeme sazivanja Glavne skupštine</w:t>
      </w:r>
      <w:del w:id="242" w:author="Iva Pernar" w:date="2023-08-03T14:45:00Z">
        <w:r w:rsidR="00462DA1" w:rsidRPr="00462DA1">
          <w:rPr>
            <w:rFonts w:ascii="Arial" w:hAnsi="Arial" w:cs="Arial"/>
            <w:bCs/>
            <w:sz w:val="20"/>
          </w:rPr>
          <w:delText xml:space="preserve"> uključujući odvojene podatke u pogledu svakog roda dionica</w:delText>
        </w:r>
      </w:del>
      <w:r w:rsidRPr="00EB3588">
        <w:rPr>
          <w:rFonts w:ascii="Arial" w:hAnsi="Arial"/>
          <w:sz w:val="20"/>
          <w:lang w:val="hr-HR"/>
        </w:rPr>
        <w:t xml:space="preserve">, </w:t>
      </w:r>
    </w:p>
    <w:p w:rsidR="006A0513" w:rsidRPr="00EB3588" w:rsidRDefault="006A0513" w:rsidP="00EB3588">
      <w:pPr>
        <w:pStyle w:val="Odlomakpopisa"/>
        <w:numPr>
          <w:ilvl w:val="0"/>
          <w:numId w:val="20"/>
        </w:numPr>
        <w:ind w:left="714" w:hanging="357"/>
        <w:jc w:val="both"/>
        <w:rPr>
          <w:rFonts w:ascii="Arial" w:hAnsi="Arial"/>
          <w:sz w:val="20"/>
          <w:lang w:val="hr-HR"/>
        </w:rPr>
      </w:pPr>
      <w:r w:rsidRPr="00EB3588">
        <w:rPr>
          <w:rFonts w:ascii="Arial" w:hAnsi="Arial"/>
          <w:sz w:val="20"/>
          <w:lang w:val="hr-HR"/>
        </w:rPr>
        <w:t xml:space="preserve">prema okolnostima, formulare koji se moraju upotrijebiti u glasovanju </w:t>
      </w:r>
      <w:del w:id="243" w:author="Iva Pernar" w:date="2023-08-03T14:45:00Z">
        <w:r w:rsidR="00270FC5" w:rsidRPr="00270FC5">
          <w:rPr>
            <w:rFonts w:ascii="Arial" w:hAnsi="Arial" w:cs="Arial"/>
            <w:bCs/>
            <w:sz w:val="20"/>
            <w:lang w:val="hr-HR"/>
            <w:rPrChange w:id="244" w:author="Lucija Cukalo" w:date="2023-08-18T14:33:00Z">
              <w:rPr>
                <w:rFonts w:ascii="Arial" w:hAnsi="Arial" w:cs="Arial"/>
                <w:bCs/>
                <w:sz w:val="20"/>
              </w:rPr>
            </w:rPrChange>
          </w:rPr>
          <w:delText>preko opunomoćenika</w:delText>
        </w:r>
      </w:del>
      <w:ins w:id="245" w:author="kstojakovic" w:date="2023-08-23T08:48:00Z">
        <w:r w:rsidR="00EB5302">
          <w:rPr>
            <w:rFonts w:ascii="Arial" w:hAnsi="Arial" w:cs="Arial"/>
            <w:bCs/>
            <w:sz w:val="20"/>
            <w:lang w:val="hr-HR"/>
          </w:rPr>
          <w:t xml:space="preserve"> </w:t>
        </w:r>
      </w:ins>
      <w:ins w:id="246" w:author="Iva Pernar" w:date="2023-08-03T14:45:00Z">
        <w:r w:rsidRPr="001837C1">
          <w:rPr>
            <w:rFonts w:ascii="Arial" w:hAnsi="Arial" w:cs="Arial"/>
            <w:bCs/>
            <w:sz w:val="20"/>
            <w:szCs w:val="20"/>
            <w:lang w:val="hr-HR"/>
          </w:rPr>
          <w:t>putem punomoćnika</w:t>
        </w:r>
      </w:ins>
      <w:r w:rsidRPr="00EB3588">
        <w:rPr>
          <w:rFonts w:ascii="Arial" w:hAnsi="Arial"/>
          <w:sz w:val="20"/>
          <w:lang w:val="hr-HR"/>
        </w:rPr>
        <w:t xml:space="preserve"> ili glasovanjem pisanim putem ili elektroničkom komunikacijom, ako ih se neposredno ne dostavlja dioničarima.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Uprava Društva određuje mjesto održavanja Glavne skupštine</w:t>
      </w:r>
      <w:ins w:id="247" w:author="Iva Pernar" w:date="2023-08-03T14:45:00Z">
        <w:r w:rsidRPr="001837C1">
          <w:rPr>
            <w:rFonts w:ascii="Arial" w:hAnsi="Arial" w:cs="Arial"/>
            <w:bCs/>
            <w:sz w:val="20"/>
            <w:szCs w:val="20"/>
            <w:lang w:val="hr-HR"/>
          </w:rPr>
          <w:t xml:space="preserve"> unutar ili izvan sjedišta Društva</w:t>
        </w:r>
      </w:ins>
      <w:r w:rsidRPr="00EB3588">
        <w:rPr>
          <w:rFonts w:ascii="Arial" w:hAnsi="Arial"/>
          <w:sz w:val="20"/>
          <w:lang w:val="hr-HR"/>
        </w:rPr>
        <w:t xml:space="preserve">. </w:t>
      </w:r>
    </w:p>
    <w:p w:rsidR="006A0513" w:rsidRPr="001837C1" w:rsidRDefault="006A0513" w:rsidP="006A0513">
      <w:pPr>
        <w:jc w:val="center"/>
        <w:rPr>
          <w:ins w:id="248" w:author="Iva Pernar" w:date="2023-08-03T14:45:00Z"/>
          <w:rFonts w:ascii="Arial" w:hAnsi="Arial" w:cs="Arial"/>
          <w:bCs/>
          <w:sz w:val="20"/>
          <w:szCs w:val="20"/>
          <w:lang w:val="hr-HR"/>
        </w:rPr>
      </w:pPr>
    </w:p>
    <w:p w:rsidR="006A0513" w:rsidRPr="001837C1" w:rsidRDefault="006A0513" w:rsidP="006A0513">
      <w:pPr>
        <w:jc w:val="both"/>
        <w:rPr>
          <w:ins w:id="249" w:author="Iva Pernar" w:date="2023-08-03T14:45:00Z"/>
          <w:rFonts w:ascii="Arial" w:hAnsi="Arial" w:cs="Arial"/>
          <w:bCs/>
          <w:sz w:val="20"/>
          <w:szCs w:val="20"/>
          <w:lang w:val="hr-HR"/>
        </w:rPr>
      </w:pPr>
      <w:ins w:id="250" w:author="Iva Pernar" w:date="2023-08-03T14:45:00Z">
        <w:r w:rsidRPr="001837C1">
          <w:rPr>
            <w:rFonts w:ascii="Arial" w:hAnsi="Arial" w:cs="Arial"/>
            <w:bCs/>
            <w:sz w:val="20"/>
            <w:szCs w:val="20"/>
            <w:lang w:val="hr-HR"/>
          </w:rPr>
          <w:t>Uprava, uz prethodnu suglasnost Nadzornog odbora, ovlaštena je dopustiti da se rad Glavne skupštine smije prenositi zvukom i slikom.</w:t>
        </w:r>
      </w:ins>
    </w:p>
    <w:p w:rsidR="006A0513" w:rsidRPr="00EB3588" w:rsidRDefault="006A0513" w:rsidP="00BE1D49">
      <w:pPr>
        <w:jc w:val="cente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11.</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Glavnu skupštinu Društva saziva Uprava</w:t>
      </w:r>
      <w:del w:id="251" w:author="Iva Pernar" w:date="2023-08-03T14:45:00Z">
        <w:r w:rsidR="00270FC5" w:rsidRPr="00270FC5">
          <w:rPr>
            <w:rFonts w:ascii="Arial" w:hAnsi="Arial" w:cs="Arial"/>
            <w:bCs/>
            <w:sz w:val="20"/>
            <w:lang w:val="hr-HR"/>
            <w:rPrChange w:id="252" w:author="Lucija Cukalo" w:date="2023-08-18T14:33:00Z">
              <w:rPr>
                <w:rFonts w:ascii="Arial" w:hAnsi="Arial" w:cs="Arial"/>
                <w:bCs/>
                <w:sz w:val="20"/>
              </w:rPr>
            </w:rPrChange>
          </w:rPr>
          <w:delText xml:space="preserve"> Društva</w:delText>
        </w:r>
      </w:del>
      <w:r w:rsidRPr="00EB3588">
        <w:rPr>
          <w:rFonts w:ascii="Arial" w:hAnsi="Arial"/>
          <w:sz w:val="20"/>
          <w:lang w:val="hr-HR"/>
        </w:rPr>
        <w:t xml:space="preser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Glavnu skupštinu može sazvati i Nadzorni odbor</w:t>
      </w:r>
      <w:del w:id="253" w:author="Iva Pernar" w:date="2023-08-03T14:45:00Z">
        <w:r w:rsidR="00270FC5" w:rsidRPr="00270FC5">
          <w:rPr>
            <w:rFonts w:ascii="Arial" w:hAnsi="Arial" w:cs="Arial"/>
            <w:bCs/>
            <w:sz w:val="20"/>
            <w:lang w:val="hr-HR"/>
            <w:rPrChange w:id="254" w:author="Lucija Cukalo" w:date="2023-08-18T14:33:00Z">
              <w:rPr>
                <w:rFonts w:ascii="Arial" w:hAnsi="Arial" w:cs="Arial"/>
                <w:bCs/>
                <w:sz w:val="20"/>
              </w:rPr>
            </w:rPrChange>
          </w:rPr>
          <w:delText xml:space="preserve"> Društva na način predviđen zakonom</w:delText>
        </w:r>
      </w:del>
      <w:r w:rsidRPr="00EB3588">
        <w:rPr>
          <w:rFonts w:ascii="Arial" w:hAnsi="Arial"/>
          <w:sz w:val="20"/>
          <w:lang w:val="hr-HR"/>
        </w:rPr>
        <w:t xml:space="preser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Glavna skupština mora se sazvati kada to zatraže dioničari koji zajedno imaju </w:t>
      </w:r>
      <w:ins w:id="255" w:author="Iva Pernar" w:date="2023-08-03T14:45:00Z">
        <w:r w:rsidRPr="001837C1">
          <w:rPr>
            <w:rFonts w:ascii="Arial" w:hAnsi="Arial" w:cs="Arial"/>
            <w:bCs/>
            <w:sz w:val="20"/>
            <w:szCs w:val="20"/>
            <w:lang w:val="hr-HR"/>
          </w:rPr>
          <w:t xml:space="preserve">udjele u visini od </w:t>
        </w:r>
      </w:ins>
      <w:r w:rsidRPr="00EB3588">
        <w:rPr>
          <w:rFonts w:ascii="Arial" w:hAnsi="Arial"/>
          <w:sz w:val="20"/>
          <w:lang w:val="hr-HR"/>
        </w:rPr>
        <w:t>najmanje 5%</w:t>
      </w:r>
      <w:ins w:id="256" w:author="Iva Pernar" w:date="2023-08-03T14:45:00Z">
        <w:r w:rsidRPr="001837C1">
          <w:rPr>
            <w:rFonts w:ascii="Arial" w:hAnsi="Arial" w:cs="Arial"/>
            <w:bCs/>
            <w:sz w:val="20"/>
            <w:szCs w:val="20"/>
            <w:lang w:val="hr-HR"/>
          </w:rPr>
          <w:t xml:space="preserve"> (pet posto)</w:t>
        </w:r>
      </w:ins>
      <w:r w:rsidRPr="00EB3588">
        <w:rPr>
          <w:rFonts w:ascii="Arial" w:hAnsi="Arial"/>
          <w:sz w:val="20"/>
          <w:lang w:val="hr-HR"/>
        </w:rPr>
        <w:t xml:space="preserve"> temeljnog kapitala Društva te koji su naveli svrhu i razlog sazivanja skupštine. Zahtjev za sazivanje Glavne skupštine upućuje se Upravi </w:t>
      </w:r>
      <w:del w:id="257" w:author="Iva Pernar" w:date="2023-08-03T14:45:00Z">
        <w:r w:rsidR="00270FC5" w:rsidRPr="00270FC5">
          <w:rPr>
            <w:rFonts w:ascii="Arial" w:hAnsi="Arial" w:cs="Arial"/>
            <w:bCs/>
            <w:sz w:val="20"/>
            <w:lang w:val="hr-HR"/>
            <w:rPrChange w:id="258" w:author="Lucija Cukalo" w:date="2023-08-18T14:33:00Z">
              <w:rPr>
                <w:rFonts w:ascii="Arial" w:hAnsi="Arial" w:cs="Arial"/>
                <w:bCs/>
                <w:sz w:val="20"/>
              </w:rPr>
            </w:rPrChange>
          </w:rPr>
          <w:delText xml:space="preserve">Društva </w:delText>
        </w:r>
      </w:del>
      <w:r w:rsidRPr="00EB3588">
        <w:rPr>
          <w:rFonts w:ascii="Arial" w:hAnsi="Arial"/>
          <w:sz w:val="20"/>
          <w:lang w:val="hr-HR"/>
        </w:rPr>
        <w:t xml:space="preserve">u pisanom obliku. </w:t>
      </w:r>
    </w:p>
    <w:p w:rsidR="006A0513" w:rsidRPr="00EB3588" w:rsidRDefault="006A0513" w:rsidP="00BE1D49">
      <w:pPr>
        <w:jc w:val="cente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12.</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Glavna skupština može valjano odlučivati ako su na njoj </w:t>
      </w:r>
      <w:del w:id="259" w:author="Iva Pernar" w:date="2023-08-03T14:45:00Z">
        <w:r w:rsidR="00270FC5" w:rsidRPr="00270FC5">
          <w:rPr>
            <w:rFonts w:ascii="Arial" w:hAnsi="Arial" w:cs="Arial"/>
            <w:bCs/>
            <w:sz w:val="20"/>
            <w:lang w:val="hr-HR"/>
            <w:rPrChange w:id="260" w:author="Lucija Cukalo" w:date="2023-08-18T14:33:00Z">
              <w:rPr>
                <w:rFonts w:ascii="Arial" w:hAnsi="Arial" w:cs="Arial"/>
                <w:bCs/>
                <w:sz w:val="20"/>
              </w:rPr>
            </w:rPrChange>
          </w:rPr>
          <w:delText>prisutni</w:delText>
        </w:r>
      </w:del>
      <w:ins w:id="261" w:author="kstojakovic" w:date="2023-08-23T08:49:00Z">
        <w:r w:rsidR="00EB5302">
          <w:rPr>
            <w:rFonts w:ascii="Arial" w:hAnsi="Arial" w:cs="Arial"/>
            <w:bCs/>
            <w:sz w:val="20"/>
            <w:lang w:val="hr-HR"/>
          </w:rPr>
          <w:t xml:space="preserve"> </w:t>
        </w:r>
      </w:ins>
      <w:ins w:id="262" w:author="Iva Pernar" w:date="2023-08-03T14:45:00Z">
        <w:r w:rsidRPr="001837C1">
          <w:rPr>
            <w:rFonts w:ascii="Arial" w:hAnsi="Arial" w:cs="Arial"/>
            <w:bCs/>
            <w:sz w:val="20"/>
            <w:szCs w:val="20"/>
            <w:lang w:val="hr-HR"/>
          </w:rPr>
          <w:t>zastupljeni</w:t>
        </w:r>
      </w:ins>
      <w:r w:rsidRPr="00EB3588">
        <w:rPr>
          <w:rFonts w:ascii="Arial" w:hAnsi="Arial"/>
          <w:sz w:val="20"/>
          <w:lang w:val="hr-HR"/>
        </w:rPr>
        <w:t xml:space="preserve"> dioničari </w:t>
      </w:r>
      <w:ins w:id="263" w:author="Iva Pernar" w:date="2023-08-03T14:45:00Z">
        <w:r w:rsidRPr="001837C1">
          <w:rPr>
            <w:rFonts w:ascii="Arial" w:hAnsi="Arial" w:cs="Arial"/>
            <w:bCs/>
            <w:sz w:val="20"/>
            <w:szCs w:val="20"/>
            <w:lang w:val="hr-HR"/>
          </w:rPr>
          <w:t xml:space="preserve">(izravno </w:t>
        </w:r>
      </w:ins>
      <w:r w:rsidRPr="00EB3588">
        <w:rPr>
          <w:rFonts w:ascii="Arial" w:hAnsi="Arial"/>
          <w:sz w:val="20"/>
          <w:lang w:val="hr-HR"/>
        </w:rPr>
        <w:t xml:space="preserve">ili </w:t>
      </w:r>
      <w:del w:id="264" w:author="Iva Pernar" w:date="2023-08-03T14:45:00Z">
        <w:r w:rsidR="00270FC5" w:rsidRPr="00270FC5">
          <w:rPr>
            <w:rFonts w:ascii="Arial" w:hAnsi="Arial" w:cs="Arial"/>
            <w:bCs/>
            <w:sz w:val="20"/>
            <w:lang w:val="hr-HR"/>
            <w:rPrChange w:id="265" w:author="Lucija Cukalo" w:date="2023-08-18T14:33:00Z">
              <w:rPr>
                <w:rFonts w:ascii="Arial" w:hAnsi="Arial" w:cs="Arial"/>
                <w:bCs/>
                <w:sz w:val="20"/>
              </w:rPr>
            </w:rPrChange>
          </w:rPr>
          <w:delText>punomoćnici</w:delText>
        </w:r>
      </w:del>
      <w:ins w:id="266" w:author="kstojakovic" w:date="2023-08-23T08:49:00Z">
        <w:r w:rsidR="00EB5302">
          <w:rPr>
            <w:rFonts w:ascii="Arial" w:hAnsi="Arial" w:cs="Arial"/>
            <w:bCs/>
            <w:sz w:val="20"/>
            <w:lang w:val="hr-HR"/>
          </w:rPr>
          <w:t xml:space="preserve"> </w:t>
        </w:r>
      </w:ins>
      <w:ins w:id="267" w:author="Iva Pernar" w:date="2023-08-03T14:45:00Z">
        <w:r w:rsidRPr="001837C1">
          <w:rPr>
            <w:rFonts w:ascii="Arial" w:hAnsi="Arial" w:cs="Arial"/>
            <w:bCs/>
            <w:sz w:val="20"/>
            <w:szCs w:val="20"/>
            <w:lang w:val="hr-HR"/>
          </w:rPr>
          <w:t>putem punomoćnika)</w:t>
        </w:r>
      </w:ins>
      <w:r w:rsidRPr="00EB3588">
        <w:rPr>
          <w:rFonts w:ascii="Arial" w:hAnsi="Arial"/>
          <w:sz w:val="20"/>
          <w:lang w:val="hr-HR"/>
        </w:rPr>
        <w:t xml:space="preserve"> čiji glasovi predstavljaju </w:t>
      </w:r>
      <w:del w:id="268" w:author="Iva Pernar" w:date="2023-08-03T14:45:00Z">
        <w:r w:rsidR="00270FC5" w:rsidRPr="00270FC5">
          <w:rPr>
            <w:rFonts w:ascii="Arial" w:hAnsi="Arial" w:cs="Arial"/>
            <w:bCs/>
            <w:sz w:val="20"/>
            <w:lang w:val="hr-HR"/>
            <w:rPrChange w:id="269" w:author="Lucija Cukalo" w:date="2023-08-18T14:33:00Z">
              <w:rPr>
                <w:rFonts w:ascii="Arial" w:hAnsi="Arial" w:cs="Arial"/>
                <w:bCs/>
                <w:sz w:val="20"/>
              </w:rPr>
            </w:rPrChange>
          </w:rPr>
          <w:delText xml:space="preserve">zastupljenost </w:delText>
        </w:r>
      </w:del>
      <w:r w:rsidRPr="00EB3588">
        <w:rPr>
          <w:rFonts w:ascii="Arial" w:hAnsi="Arial"/>
          <w:sz w:val="20"/>
          <w:lang w:val="hr-HR"/>
        </w:rPr>
        <w:t>više od 1/2 (jedne polovine) nominalnog iznosa temeljnog kapitala Društva.</w:t>
      </w:r>
    </w:p>
    <w:p w:rsidR="00FB5C07" w:rsidRPr="00EB3588" w:rsidRDefault="00FB5C07" w:rsidP="00BE1D49">
      <w:pPr>
        <w:jc w:val="both"/>
        <w:rPr>
          <w:rFonts w:ascii="Arial" w:hAnsi="Arial"/>
          <w:sz w:val="20"/>
          <w:lang w:val="hr-HR"/>
        </w:rPr>
      </w:pPr>
    </w:p>
    <w:p w:rsidR="006A0513" w:rsidRPr="00FB5C07" w:rsidRDefault="006A0513" w:rsidP="00BE1D49">
      <w:pPr>
        <w:jc w:val="both"/>
        <w:rPr>
          <w:rFonts w:ascii="Arial" w:hAnsi="Arial"/>
          <w:sz w:val="20"/>
          <w:lang w:val="hr-HR"/>
        </w:rPr>
      </w:pPr>
      <w:bookmarkStart w:id="270" w:name="_Hlk143258935"/>
      <w:del w:id="271" w:author="Iva Pernar" w:date="2023-08-18T13:49:00Z">
        <w:r w:rsidRPr="00EB3588" w:rsidDel="00FB5C07">
          <w:rPr>
            <w:rFonts w:ascii="Arial" w:hAnsi="Arial"/>
            <w:sz w:val="20"/>
            <w:lang w:val="hr-HR"/>
          </w:rPr>
          <w:delText xml:space="preserve">Ako </w:delText>
        </w:r>
      </w:del>
      <w:ins w:id="272" w:author="Iva Pernar" w:date="2023-08-18T13:49:00Z">
        <w:r w:rsidR="00FB5C07">
          <w:rPr>
            <w:rFonts w:ascii="Arial" w:hAnsi="Arial"/>
            <w:sz w:val="20"/>
            <w:lang w:val="hr-HR"/>
          </w:rPr>
          <w:t xml:space="preserve">Pri sazivanju Glavne </w:t>
        </w:r>
      </w:ins>
      <w:ins w:id="273" w:author="Iva Pernar" w:date="2023-08-18T13:50:00Z">
        <w:r w:rsidR="00FB5C07">
          <w:rPr>
            <w:rFonts w:ascii="Arial" w:hAnsi="Arial"/>
            <w:sz w:val="20"/>
            <w:lang w:val="hr-HR"/>
          </w:rPr>
          <w:t xml:space="preserve">skupštine mora se odrediti kada će se održati naredna </w:t>
        </w:r>
      </w:ins>
      <w:r w:rsidRPr="00EB3588">
        <w:rPr>
          <w:rFonts w:ascii="Arial" w:hAnsi="Arial"/>
          <w:sz w:val="20"/>
          <w:lang w:val="hr-HR"/>
        </w:rPr>
        <w:t>Glavna skupština</w:t>
      </w:r>
      <w:del w:id="274" w:author="Iva Pernar" w:date="2023-08-18T13:50:00Z">
        <w:r w:rsidRPr="00EB3588" w:rsidDel="00FB5C07">
          <w:rPr>
            <w:rFonts w:ascii="Arial" w:hAnsi="Arial"/>
            <w:sz w:val="20"/>
            <w:lang w:val="hr-HR"/>
          </w:rPr>
          <w:delText>nema kvorum</w:delText>
        </w:r>
      </w:del>
      <w:ins w:id="275" w:author="Iva Pernar" w:date="2023-08-18T13:50:00Z">
        <w:r w:rsidR="00FB5C07">
          <w:rPr>
            <w:rFonts w:ascii="Arial" w:hAnsi="Arial"/>
            <w:sz w:val="20"/>
            <w:lang w:val="hr-HR"/>
          </w:rPr>
          <w:t>, ako</w:t>
        </w:r>
      </w:ins>
      <w:ins w:id="276" w:author="kstojakovic" w:date="2023-08-23T08:49:00Z">
        <w:r w:rsidR="00EB5302">
          <w:rPr>
            <w:rFonts w:ascii="Arial" w:hAnsi="Arial"/>
            <w:sz w:val="20"/>
            <w:lang w:val="hr-HR"/>
          </w:rPr>
          <w:t xml:space="preserve"> </w:t>
        </w:r>
      </w:ins>
      <w:r w:rsidRPr="00EB3588">
        <w:rPr>
          <w:rFonts w:ascii="Arial" w:hAnsi="Arial"/>
          <w:sz w:val="20"/>
          <w:lang w:val="hr-HR"/>
        </w:rPr>
        <w:t xml:space="preserve">na </w:t>
      </w:r>
      <w:del w:id="277" w:author="Iva Pernar" w:date="2023-08-18T13:50:00Z">
        <w:r w:rsidRPr="00EB3588" w:rsidDel="00FB5C07">
          <w:rPr>
            <w:rFonts w:ascii="Arial" w:hAnsi="Arial"/>
            <w:sz w:val="20"/>
            <w:lang w:val="hr-HR"/>
          </w:rPr>
          <w:delText xml:space="preserve">način </w:delText>
        </w:r>
      </w:del>
      <w:ins w:id="278" w:author="Iva Pernar" w:date="2023-08-18T13:50:00Z">
        <w:r w:rsidR="00FB5C07">
          <w:rPr>
            <w:rFonts w:ascii="Arial" w:hAnsi="Arial"/>
            <w:sz w:val="20"/>
            <w:lang w:val="hr-HR"/>
          </w:rPr>
          <w:t xml:space="preserve">onoj koja </w:t>
        </w:r>
      </w:ins>
      <w:del w:id="279" w:author="Iva Pernar" w:date="2023-08-18T13:50:00Z">
        <w:r w:rsidRPr="00EB3588" w:rsidDel="00FB5C07">
          <w:rPr>
            <w:rFonts w:ascii="Arial" w:hAnsi="Arial"/>
            <w:sz w:val="20"/>
            <w:lang w:val="hr-HR"/>
          </w:rPr>
          <w:delText xml:space="preserve">kako </w:delText>
        </w:r>
      </w:del>
      <w:r w:rsidRPr="00EB3588">
        <w:rPr>
          <w:rFonts w:ascii="Arial" w:hAnsi="Arial"/>
          <w:sz w:val="20"/>
          <w:lang w:val="hr-HR"/>
        </w:rPr>
        <w:t xml:space="preserve">je </w:t>
      </w:r>
      <w:del w:id="280" w:author="Iva Pernar" w:date="2023-08-18T13:51:00Z">
        <w:r w:rsidRPr="00EB3588" w:rsidDel="00FB5C07">
          <w:rPr>
            <w:rFonts w:ascii="Arial" w:hAnsi="Arial"/>
            <w:sz w:val="20"/>
            <w:lang w:val="hr-HR"/>
          </w:rPr>
          <w:delText xml:space="preserve">propisano prethodnim stavkom, sazvat će se nova </w:delText>
        </w:r>
      </w:del>
      <w:ins w:id="281" w:author="Iva Pernar" w:date="2023-08-18T13:51:00Z">
        <w:r w:rsidR="00FB5C07">
          <w:rPr>
            <w:rFonts w:ascii="Arial" w:hAnsi="Arial"/>
            <w:sz w:val="20"/>
            <w:lang w:val="hr-HR"/>
          </w:rPr>
          <w:t xml:space="preserve">sazvana ne bude kvoruma. </w:t>
        </w:r>
      </w:ins>
      <w:ins w:id="282" w:author="Iva Pernar" w:date="2023-08-18T13:56:00Z">
        <w:r w:rsidR="00FB5C07">
          <w:rPr>
            <w:rFonts w:ascii="Arial" w:hAnsi="Arial"/>
            <w:sz w:val="20"/>
            <w:lang w:val="hr-HR"/>
          </w:rPr>
          <w:t>O</w:t>
        </w:r>
      </w:ins>
      <w:ins w:id="283" w:author="Iva Pernar" w:date="2023-08-18T13:51:00Z">
        <w:r w:rsidR="00FB5C07">
          <w:rPr>
            <w:rFonts w:ascii="Arial" w:hAnsi="Arial"/>
            <w:sz w:val="20"/>
            <w:lang w:val="hr-HR"/>
          </w:rPr>
          <w:t>državanje naredne Glavne skupštine</w:t>
        </w:r>
      </w:ins>
      <w:ins w:id="284" w:author="Iva Pernar" w:date="2023-08-18T13:52:00Z">
        <w:r w:rsidR="00FB5C07">
          <w:rPr>
            <w:rFonts w:ascii="Arial" w:hAnsi="Arial"/>
            <w:sz w:val="20"/>
            <w:lang w:val="hr-HR"/>
          </w:rPr>
          <w:t xml:space="preserve"> odredit će se na dan koji je unutar roka od </w:t>
        </w:r>
      </w:ins>
      <w:del w:id="285" w:author="Iva Pernar" w:date="2023-08-18T13:52:00Z">
        <w:r w:rsidRPr="00EB3588" w:rsidDel="00FB5C07">
          <w:rPr>
            <w:rFonts w:ascii="Arial" w:hAnsi="Arial"/>
            <w:sz w:val="20"/>
            <w:lang w:val="hr-HR"/>
          </w:rPr>
          <w:delText xml:space="preserve">Glavna skupština </w:delText>
        </w:r>
        <w:r w:rsidR="00270FC5" w:rsidRPr="00270FC5">
          <w:rPr>
            <w:rFonts w:ascii="Arial" w:hAnsi="Arial" w:cs="Arial"/>
            <w:bCs/>
            <w:sz w:val="20"/>
            <w:lang w:val="hr-HR"/>
            <w:rPrChange w:id="286" w:author="Lucija Cukalo" w:date="2023-08-18T14:33:00Z">
              <w:rPr>
                <w:rFonts w:ascii="Arial" w:hAnsi="Arial" w:cs="Arial"/>
                <w:bCs/>
                <w:sz w:val="20"/>
              </w:rPr>
            </w:rPrChange>
          </w:rPr>
          <w:delText>u roku</w:delText>
        </w:r>
        <w:r w:rsidRPr="00EB3588" w:rsidDel="00FB5C07">
          <w:rPr>
            <w:rFonts w:ascii="Arial" w:hAnsi="Arial"/>
            <w:sz w:val="20"/>
            <w:lang w:val="hr-HR"/>
          </w:rPr>
          <w:delText xml:space="preserve"> ne </w:delText>
        </w:r>
        <w:r w:rsidR="00270FC5" w:rsidRPr="00270FC5">
          <w:rPr>
            <w:rFonts w:ascii="Arial" w:hAnsi="Arial" w:cs="Arial"/>
            <w:bCs/>
            <w:sz w:val="20"/>
            <w:lang w:val="hr-HR"/>
            <w:rPrChange w:id="287" w:author="Lucija Cukalo" w:date="2023-08-18T14:33:00Z">
              <w:rPr>
                <w:rFonts w:ascii="Arial" w:hAnsi="Arial" w:cs="Arial"/>
                <w:bCs/>
                <w:sz w:val="20"/>
              </w:rPr>
            </w:rPrChange>
          </w:rPr>
          <w:delText>dužem</w:delText>
        </w:r>
        <w:r w:rsidRPr="00EB3588" w:rsidDel="00FB5C07">
          <w:rPr>
            <w:rFonts w:ascii="Arial" w:hAnsi="Arial"/>
            <w:sz w:val="20"/>
            <w:lang w:val="hr-HR"/>
          </w:rPr>
          <w:delText xml:space="preserve"> od </w:delText>
        </w:r>
      </w:del>
      <w:r w:rsidRPr="00EB3588">
        <w:rPr>
          <w:rFonts w:ascii="Arial" w:hAnsi="Arial"/>
          <w:sz w:val="20"/>
          <w:lang w:val="hr-HR"/>
        </w:rPr>
        <w:t xml:space="preserve">30 </w:t>
      </w:r>
      <w:ins w:id="288" w:author="Iva Pernar" w:date="2023-08-18T13:54:00Z">
        <w:r w:rsidR="00FB5C07">
          <w:rPr>
            <w:rFonts w:ascii="Arial" w:hAnsi="Arial"/>
            <w:sz w:val="20"/>
            <w:lang w:val="hr-HR"/>
          </w:rPr>
          <w:t xml:space="preserve">(trideset) </w:t>
        </w:r>
      </w:ins>
      <w:r w:rsidRPr="00EB3588">
        <w:rPr>
          <w:rFonts w:ascii="Arial" w:hAnsi="Arial"/>
          <w:sz w:val="20"/>
          <w:lang w:val="hr-HR"/>
        </w:rPr>
        <w:t>dana</w:t>
      </w:r>
      <w:ins w:id="289" w:author="Iva Pernar" w:date="2023-08-18T13:54:00Z">
        <w:r w:rsidR="00FB5C07">
          <w:rPr>
            <w:rFonts w:ascii="Arial" w:hAnsi="Arial"/>
            <w:sz w:val="20"/>
            <w:lang w:val="hr-HR"/>
          </w:rPr>
          <w:t xml:space="preserve"> od dana sazvane Glavne skupštine</w:t>
        </w:r>
      </w:ins>
      <w:r w:rsidRPr="00EB3588">
        <w:rPr>
          <w:rFonts w:ascii="Arial" w:hAnsi="Arial"/>
          <w:sz w:val="20"/>
          <w:lang w:val="hr-HR"/>
        </w:rPr>
        <w:t xml:space="preserve">. Tako </w:t>
      </w:r>
      <w:ins w:id="290" w:author="Iva Pernar" w:date="2023-08-18T13:54:00Z">
        <w:r w:rsidR="00FB5C07">
          <w:rPr>
            <w:rFonts w:ascii="Arial" w:hAnsi="Arial"/>
            <w:sz w:val="20"/>
            <w:lang w:val="hr-HR"/>
          </w:rPr>
          <w:t>održana naredna</w:t>
        </w:r>
      </w:ins>
      <w:ins w:id="291" w:author="kstojakovic" w:date="2023-08-23T08:49:00Z">
        <w:r w:rsidR="00EB5302">
          <w:rPr>
            <w:rFonts w:ascii="Arial" w:hAnsi="Arial"/>
            <w:sz w:val="20"/>
            <w:lang w:val="hr-HR"/>
          </w:rPr>
          <w:t xml:space="preserve"> </w:t>
        </w:r>
      </w:ins>
      <w:del w:id="292" w:author="Iva Pernar" w:date="2023-08-18T13:54:00Z">
        <w:r w:rsidRPr="00EB3588" w:rsidDel="00FB5C07">
          <w:rPr>
            <w:rFonts w:ascii="Arial" w:hAnsi="Arial"/>
            <w:sz w:val="20"/>
            <w:lang w:val="hr-HR"/>
          </w:rPr>
          <w:delText xml:space="preserve">sazvana </w:delText>
        </w:r>
      </w:del>
      <w:r w:rsidRPr="00EB3588">
        <w:rPr>
          <w:rFonts w:ascii="Arial" w:hAnsi="Arial"/>
          <w:sz w:val="20"/>
          <w:lang w:val="hr-HR"/>
        </w:rPr>
        <w:t>Glavna skupština</w:t>
      </w:r>
      <w:ins w:id="293" w:author="kstojakovic" w:date="2023-08-23T08:49:00Z">
        <w:r w:rsidR="00EB5302">
          <w:rPr>
            <w:rFonts w:ascii="Arial" w:hAnsi="Arial"/>
            <w:sz w:val="20"/>
            <w:lang w:val="hr-HR"/>
          </w:rPr>
          <w:t xml:space="preserve"> </w:t>
        </w:r>
      </w:ins>
      <w:del w:id="294" w:author="Iva Pernar" w:date="2023-08-18T13:54:00Z">
        <w:r w:rsidR="00462DA1" w:rsidRPr="002560C4" w:rsidDel="00FB5C07">
          <w:rPr>
            <w:rFonts w:ascii="Arial" w:hAnsi="Arial" w:cs="Arial"/>
            <w:bCs/>
            <w:sz w:val="20"/>
            <w:lang w:val="hr-HR"/>
          </w:rPr>
          <w:delText>održati će se i na njoj se</w:delText>
        </w:r>
      </w:del>
      <w:ins w:id="295" w:author="kstojakovic" w:date="2023-08-23T08:49:00Z">
        <w:r w:rsidR="00EB5302">
          <w:rPr>
            <w:rFonts w:ascii="Arial" w:hAnsi="Arial" w:cs="Arial"/>
            <w:bCs/>
            <w:sz w:val="20"/>
            <w:lang w:val="hr-HR"/>
          </w:rPr>
          <w:t xml:space="preserve"> </w:t>
        </w:r>
      </w:ins>
      <w:r w:rsidRPr="00EB3588">
        <w:rPr>
          <w:rFonts w:ascii="Arial" w:hAnsi="Arial"/>
          <w:sz w:val="20"/>
          <w:lang w:val="hr-HR"/>
        </w:rPr>
        <w:t>može valjano odlučivati bez obzira na kvorum</w:t>
      </w:r>
      <w:del w:id="296" w:author="Iva Pernar" w:date="2023-08-18T13:55:00Z">
        <w:r w:rsidR="00270FC5" w:rsidRPr="00270FC5">
          <w:rPr>
            <w:rFonts w:ascii="Arial" w:hAnsi="Arial" w:cs="Arial"/>
            <w:bCs/>
            <w:sz w:val="20"/>
            <w:lang w:val="hr-HR"/>
            <w:rPrChange w:id="297" w:author="Lucija Cukalo" w:date="2023-08-18T14:33:00Z">
              <w:rPr>
                <w:rFonts w:ascii="Arial" w:hAnsi="Arial" w:cs="Arial"/>
                <w:bCs/>
                <w:sz w:val="20"/>
              </w:rPr>
            </w:rPrChange>
          </w:rPr>
          <w:delText xml:space="preserve"> i zastupljenost dioničara na toj skupštini</w:delText>
        </w:r>
      </w:del>
      <w:r w:rsidRPr="00EB3588">
        <w:rPr>
          <w:rFonts w:ascii="Arial" w:hAnsi="Arial"/>
          <w:sz w:val="20"/>
          <w:lang w:val="hr-HR"/>
        </w:rPr>
        <w:t xml:space="preserve">. </w:t>
      </w:r>
    </w:p>
    <w:bookmarkEnd w:id="270"/>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 </w:t>
      </w:r>
      <w:del w:id="298" w:author="Iva Pernar" w:date="2023-08-03T14:45:00Z">
        <w:r w:rsidR="00270FC5" w:rsidRPr="00270FC5">
          <w:rPr>
            <w:rFonts w:ascii="Arial" w:hAnsi="Arial" w:cs="Arial"/>
            <w:bCs/>
            <w:sz w:val="20"/>
            <w:lang w:val="hr-HR"/>
            <w:rPrChange w:id="299" w:author="Lucija Cukalo" w:date="2023-08-18T14:33:00Z">
              <w:rPr>
                <w:rFonts w:ascii="Arial" w:hAnsi="Arial" w:cs="Arial"/>
                <w:bCs/>
                <w:sz w:val="20"/>
              </w:rPr>
            </w:rPrChange>
          </w:rPr>
          <w:delText xml:space="preserve">Skupštini Društva </w:delText>
        </w:r>
      </w:del>
      <w:ins w:id="300" w:author="Iva Pernar" w:date="2023-08-03T14:45:00Z">
        <w:r w:rsidRPr="001837C1">
          <w:rPr>
            <w:rFonts w:ascii="Arial" w:hAnsi="Arial" w:cs="Arial"/>
            <w:bCs/>
            <w:sz w:val="20"/>
            <w:szCs w:val="20"/>
            <w:lang w:val="hr-HR"/>
          </w:rPr>
          <w:t xml:space="preserve">Glavnoj skupštini </w:t>
        </w:r>
      </w:ins>
      <w:r w:rsidRPr="00EB3588">
        <w:rPr>
          <w:rFonts w:ascii="Arial" w:hAnsi="Arial"/>
          <w:sz w:val="20"/>
          <w:lang w:val="hr-HR"/>
        </w:rPr>
        <w:t xml:space="preserve">mogu sudjelovati dioničari koji su prijavili Društvu svoje sudjelovanje </w:t>
      </w:r>
      <w:del w:id="301" w:author="Iva Pernar" w:date="2023-08-03T14:45:00Z">
        <w:r w:rsidR="00270FC5" w:rsidRPr="00270FC5">
          <w:rPr>
            <w:rFonts w:ascii="Arial" w:hAnsi="Arial" w:cs="Arial"/>
            <w:bCs/>
            <w:sz w:val="20"/>
            <w:lang w:val="hr-HR"/>
            <w:rPrChange w:id="302" w:author="Lucija Cukalo" w:date="2023-08-18T14:33:00Z">
              <w:rPr>
                <w:rFonts w:ascii="Arial" w:hAnsi="Arial" w:cs="Arial"/>
                <w:bCs/>
                <w:sz w:val="20"/>
              </w:rPr>
            </w:rPrChange>
          </w:rPr>
          <w:delText xml:space="preserve">na Glavnoj skupštini </w:delText>
        </w:r>
      </w:del>
      <w:r w:rsidRPr="00EB3588">
        <w:rPr>
          <w:rFonts w:ascii="Arial" w:hAnsi="Arial"/>
          <w:sz w:val="20"/>
          <w:lang w:val="hr-HR"/>
        </w:rPr>
        <w:t xml:space="preserve">najkasnije 6 </w:t>
      </w:r>
      <w:ins w:id="303" w:author="Iva Pernar" w:date="2023-08-03T14:45:00Z">
        <w:r w:rsidRPr="001837C1">
          <w:rPr>
            <w:rFonts w:ascii="Arial" w:hAnsi="Arial" w:cs="Arial"/>
            <w:bCs/>
            <w:sz w:val="20"/>
            <w:szCs w:val="20"/>
            <w:lang w:val="hr-HR"/>
          </w:rPr>
          <w:t xml:space="preserve">(šest) </w:t>
        </w:r>
      </w:ins>
      <w:r w:rsidRPr="00EB3588">
        <w:rPr>
          <w:rFonts w:ascii="Arial" w:hAnsi="Arial"/>
          <w:sz w:val="20"/>
          <w:lang w:val="hr-HR"/>
        </w:rPr>
        <w:t>dana prije održavanja Glavne skupštine</w:t>
      </w:r>
      <w:del w:id="304" w:author="Iva Pernar" w:date="2023-08-03T14:45:00Z">
        <w:r w:rsidR="00270FC5" w:rsidRPr="00270FC5">
          <w:rPr>
            <w:rFonts w:ascii="Arial" w:hAnsi="Arial" w:cs="Arial"/>
            <w:bCs/>
            <w:sz w:val="20"/>
            <w:lang w:val="hr-HR"/>
            <w:rPrChange w:id="305" w:author="Lucija Cukalo" w:date="2023-08-18T14:33:00Z">
              <w:rPr>
                <w:rFonts w:ascii="Arial" w:hAnsi="Arial" w:cs="Arial"/>
                <w:bCs/>
                <w:sz w:val="20"/>
              </w:rPr>
            </w:rPrChange>
          </w:rPr>
          <w:delText>.</w:delText>
        </w:r>
      </w:del>
      <w:ins w:id="306" w:author="Iva Pernar" w:date="2023-08-03T14:45:00Z">
        <w:r w:rsidRPr="001837C1">
          <w:rPr>
            <w:rFonts w:ascii="Arial" w:hAnsi="Arial" w:cs="Arial"/>
            <w:bCs/>
            <w:sz w:val="20"/>
            <w:szCs w:val="20"/>
            <w:lang w:val="hr-HR"/>
          </w:rPr>
          <w:t>, na za to u pozivu navedenu adresu.</w:t>
        </w:r>
      </w:ins>
      <w:r w:rsidRPr="00EB3588">
        <w:rPr>
          <w:rFonts w:ascii="Arial" w:hAnsi="Arial"/>
          <w:sz w:val="20"/>
          <w:lang w:val="hr-HR"/>
        </w:rPr>
        <w:t xml:space="preserve"> U taj rok se ne uračunava dan prispijeća prijave Društvu.</w:t>
      </w:r>
      <w:ins w:id="307" w:author="Iva Pernar" w:date="2023-08-03T14:45:00Z">
        <w:r w:rsidRPr="001837C1">
          <w:rPr>
            <w:rFonts w:ascii="Arial" w:hAnsi="Arial" w:cs="Arial"/>
            <w:bCs/>
            <w:sz w:val="20"/>
            <w:szCs w:val="20"/>
            <w:lang w:val="hr-HR"/>
          </w:rPr>
          <w:t xml:space="preserve"> Najkraći rok </w:t>
        </w:r>
        <w:r w:rsidRPr="001837C1">
          <w:rPr>
            <w:rFonts w:ascii="Arial" w:hAnsi="Arial" w:cs="Arial"/>
            <w:bCs/>
            <w:sz w:val="20"/>
            <w:szCs w:val="20"/>
            <w:lang w:val="hr-HR"/>
          </w:rPr>
          <w:lastRenderedPageBreak/>
          <w:t>za sazivanje Glavne skupštine iz čl. 10. st. 1. ovog Statuta produljuje se za dane određene za prijavu sudjelovanja iz ovog stavka.</w:t>
        </w:r>
      </w:ins>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Dioničar može podnijeti protuprijedlog na prijedlog pojedine odluke Glavne skupštine u pisanom obliku s navođenjem imena i prezimena dioničara te popratnim obrazloženjem. Prijedlozi dioničara moraju biti dostavljeni Društvu na adresu za to navedenu u pozivu najmanje 14 </w:t>
      </w:r>
      <w:ins w:id="308" w:author="Iva Pernar" w:date="2023-08-03T14:45:00Z">
        <w:r w:rsidRPr="001837C1">
          <w:rPr>
            <w:rFonts w:ascii="Arial" w:hAnsi="Arial" w:cs="Arial"/>
            <w:bCs/>
            <w:sz w:val="20"/>
            <w:szCs w:val="20"/>
            <w:lang w:val="hr-HR"/>
          </w:rPr>
          <w:t xml:space="preserve">(četrnaest) </w:t>
        </w:r>
      </w:ins>
      <w:r w:rsidRPr="00EB3588">
        <w:rPr>
          <w:rFonts w:ascii="Arial" w:hAnsi="Arial"/>
          <w:sz w:val="20"/>
          <w:lang w:val="hr-HR"/>
        </w:rPr>
        <w:t xml:space="preserve">dana prije dana održavanja Glavne skupštine. Dan prispijeća prijedloga Društvu ne uračunava se u taj rok. Osim na navedeni način, dioničar može podnijeti protuprijedlog </w:t>
      </w:r>
      <w:ins w:id="309" w:author="Iva Pernar" w:date="2023-08-03T14:45:00Z">
        <w:r w:rsidRPr="001837C1">
          <w:rPr>
            <w:rFonts w:ascii="Arial" w:hAnsi="Arial" w:cs="Arial"/>
            <w:bCs/>
            <w:sz w:val="20"/>
            <w:szCs w:val="20"/>
            <w:lang w:val="hr-HR"/>
          </w:rPr>
          <w:t xml:space="preserve">i </w:t>
        </w:r>
      </w:ins>
      <w:r w:rsidRPr="00EB3588">
        <w:rPr>
          <w:rFonts w:ascii="Arial" w:hAnsi="Arial"/>
          <w:sz w:val="20"/>
          <w:lang w:val="hr-HR"/>
        </w:rPr>
        <w:t xml:space="preserve">na Glavnoj skupštini Društva.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Dioničari koji zajedno imaju najmanje 5% </w:t>
      </w:r>
      <w:ins w:id="310" w:author="Iva Pernar" w:date="2023-08-03T14:45:00Z">
        <w:r w:rsidRPr="001837C1">
          <w:rPr>
            <w:rFonts w:ascii="Arial" w:hAnsi="Arial" w:cs="Arial"/>
            <w:bCs/>
            <w:sz w:val="20"/>
            <w:szCs w:val="20"/>
            <w:lang w:val="hr-HR"/>
          </w:rPr>
          <w:t xml:space="preserve">(pet posto) </w:t>
        </w:r>
      </w:ins>
      <w:r w:rsidRPr="00EB3588">
        <w:rPr>
          <w:rFonts w:ascii="Arial" w:hAnsi="Arial"/>
          <w:sz w:val="20"/>
          <w:lang w:val="hr-HR"/>
        </w:rPr>
        <w:t xml:space="preserve">temeljnog kapitala Društva mogu u pisanom obliku zatražiti stavljanje </w:t>
      </w:r>
      <w:del w:id="311" w:author="Iva Pernar" w:date="2023-08-03T14:45:00Z">
        <w:r w:rsidR="00270FC5" w:rsidRPr="00270FC5">
          <w:rPr>
            <w:rFonts w:ascii="Arial" w:hAnsi="Arial" w:cs="Arial"/>
            <w:bCs/>
            <w:sz w:val="20"/>
            <w:lang w:val="hr-HR"/>
            <w:rPrChange w:id="312" w:author="Lucija Cukalo" w:date="2023-08-18T14:33:00Z">
              <w:rPr>
                <w:rFonts w:ascii="Arial" w:hAnsi="Arial" w:cs="Arial"/>
                <w:bCs/>
                <w:sz w:val="20"/>
              </w:rPr>
            </w:rPrChange>
          </w:rPr>
          <w:delText>novog</w:delText>
        </w:r>
      </w:del>
      <w:ins w:id="313" w:author="kstojakovic" w:date="2023-08-23T08:57:00Z">
        <w:r w:rsidR="00882499">
          <w:rPr>
            <w:rFonts w:ascii="Arial" w:hAnsi="Arial" w:cs="Arial"/>
            <w:bCs/>
            <w:sz w:val="20"/>
            <w:lang w:val="hr-HR"/>
          </w:rPr>
          <w:t xml:space="preserve"> </w:t>
        </w:r>
      </w:ins>
      <w:ins w:id="314" w:author="Iva Pernar" w:date="2023-08-03T14:45:00Z">
        <w:r w:rsidRPr="001837C1">
          <w:rPr>
            <w:rFonts w:ascii="Arial" w:hAnsi="Arial" w:cs="Arial"/>
            <w:bCs/>
            <w:sz w:val="20"/>
            <w:szCs w:val="20"/>
            <w:lang w:val="hr-HR"/>
          </w:rPr>
          <w:t>nekog</w:t>
        </w:r>
      </w:ins>
      <w:r w:rsidRPr="00EB3588">
        <w:rPr>
          <w:rFonts w:ascii="Arial" w:hAnsi="Arial"/>
          <w:sz w:val="20"/>
          <w:lang w:val="hr-HR"/>
        </w:rPr>
        <w:t xml:space="preserve"> predmeta na dnevni red Glavne skupštine te njegovu objavu. Uz svaki novi predmet na dnevnom redu mora se dati obrazloženje </w:t>
      </w:r>
      <w:del w:id="315" w:author="Iva Pernar" w:date="2023-08-03T14:45:00Z">
        <w:r w:rsidR="00270FC5" w:rsidRPr="00270FC5">
          <w:rPr>
            <w:rFonts w:ascii="Arial" w:hAnsi="Arial" w:cs="Arial"/>
            <w:bCs/>
            <w:sz w:val="20"/>
            <w:lang w:val="hr-HR"/>
            <w:rPrChange w:id="316" w:author="Lucija Cukalo" w:date="2023-08-18T14:33:00Z">
              <w:rPr>
                <w:rFonts w:ascii="Arial" w:hAnsi="Arial" w:cs="Arial"/>
                <w:bCs/>
                <w:sz w:val="20"/>
              </w:rPr>
            </w:rPrChange>
          </w:rPr>
          <w:delText>i</w:delText>
        </w:r>
      </w:del>
      <w:ins w:id="317" w:author="Iva Pernar" w:date="2023-08-03T14:45:00Z">
        <w:r w:rsidRPr="001837C1">
          <w:rPr>
            <w:rFonts w:ascii="Arial" w:hAnsi="Arial" w:cs="Arial"/>
            <w:bCs/>
            <w:sz w:val="20"/>
            <w:szCs w:val="20"/>
            <w:lang w:val="hr-HR"/>
          </w:rPr>
          <w:t>ili</w:t>
        </w:r>
      </w:ins>
      <w:r w:rsidRPr="00EB3588">
        <w:rPr>
          <w:rFonts w:ascii="Arial" w:hAnsi="Arial"/>
          <w:sz w:val="20"/>
          <w:lang w:val="hr-HR"/>
        </w:rPr>
        <w:t xml:space="preserve"> prijedlog odluke. Zahtjev za stavljanje </w:t>
      </w:r>
      <w:del w:id="318" w:author="Iva Pernar" w:date="2023-08-03T14:45:00Z">
        <w:r w:rsidR="00270FC5" w:rsidRPr="00270FC5">
          <w:rPr>
            <w:rFonts w:ascii="Arial" w:hAnsi="Arial" w:cs="Arial"/>
            <w:bCs/>
            <w:sz w:val="20"/>
            <w:lang w:val="hr-HR"/>
            <w:rPrChange w:id="319" w:author="Lucija Cukalo" w:date="2023-08-18T14:33:00Z">
              <w:rPr>
                <w:rFonts w:ascii="Arial" w:hAnsi="Arial" w:cs="Arial"/>
                <w:bCs/>
                <w:sz w:val="20"/>
              </w:rPr>
            </w:rPrChange>
          </w:rPr>
          <w:delText>novog</w:delText>
        </w:r>
      </w:del>
      <w:ins w:id="320" w:author="kstojakovic" w:date="2023-08-23T08:57:00Z">
        <w:r w:rsidR="00882499">
          <w:rPr>
            <w:rFonts w:ascii="Arial" w:hAnsi="Arial" w:cs="Arial"/>
            <w:bCs/>
            <w:sz w:val="20"/>
            <w:lang w:val="hr-HR"/>
          </w:rPr>
          <w:t xml:space="preserve"> </w:t>
        </w:r>
      </w:ins>
      <w:ins w:id="321" w:author="Iva Pernar" w:date="2023-08-03T14:45:00Z">
        <w:r w:rsidRPr="001837C1">
          <w:rPr>
            <w:rFonts w:ascii="Arial" w:hAnsi="Arial" w:cs="Arial"/>
            <w:bCs/>
            <w:sz w:val="20"/>
            <w:szCs w:val="20"/>
            <w:lang w:val="hr-HR"/>
          </w:rPr>
          <w:t>nekog</w:t>
        </w:r>
      </w:ins>
      <w:r w:rsidRPr="00EB3588">
        <w:rPr>
          <w:rFonts w:ascii="Arial" w:hAnsi="Arial"/>
          <w:sz w:val="20"/>
          <w:lang w:val="hr-HR"/>
        </w:rPr>
        <w:t xml:space="preserve"> predmeta na dnevni red Društvo mora primiti najmanje 30</w:t>
      </w:r>
      <w:ins w:id="322" w:author="Iva Pernar" w:date="2023-08-03T14:45:00Z">
        <w:r w:rsidRPr="001837C1">
          <w:rPr>
            <w:rFonts w:ascii="Arial" w:hAnsi="Arial" w:cs="Arial"/>
            <w:bCs/>
            <w:sz w:val="20"/>
            <w:szCs w:val="20"/>
            <w:lang w:val="hr-HR"/>
          </w:rPr>
          <w:t xml:space="preserve"> (trideset)</w:t>
        </w:r>
      </w:ins>
      <w:r w:rsidRPr="00EB3588">
        <w:rPr>
          <w:rFonts w:ascii="Arial" w:hAnsi="Arial"/>
          <w:sz w:val="20"/>
          <w:lang w:val="hr-HR"/>
        </w:rPr>
        <w:t xml:space="preserve"> dana prije održavanja Glavne skupštine. U taj se rok ne uračunava dan prispijeća zahtjeva Društvu. </w:t>
      </w:r>
    </w:p>
    <w:p w:rsidR="006A0513" w:rsidRPr="00EB3588" w:rsidRDefault="006A0513" w:rsidP="00EB3588">
      <w:pP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13.</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Odluke na Glavnoj skupštini </w:t>
      </w:r>
      <w:del w:id="323" w:author="Iva Pernar" w:date="2023-08-03T14:45:00Z">
        <w:r w:rsidR="00270FC5" w:rsidRPr="00270FC5">
          <w:rPr>
            <w:rFonts w:ascii="Arial" w:hAnsi="Arial" w:cs="Arial"/>
            <w:bCs/>
            <w:sz w:val="20"/>
            <w:lang w:val="hr-HR"/>
            <w:rPrChange w:id="324" w:author="Lucija Cukalo" w:date="2023-08-18T14:33:00Z">
              <w:rPr>
                <w:rFonts w:ascii="Arial" w:hAnsi="Arial" w:cs="Arial"/>
                <w:bCs/>
                <w:sz w:val="20"/>
              </w:rPr>
            </w:rPrChange>
          </w:rPr>
          <w:delText xml:space="preserve">se </w:delText>
        </w:r>
      </w:del>
      <w:r w:rsidRPr="00EB3588">
        <w:rPr>
          <w:rFonts w:ascii="Arial" w:hAnsi="Arial"/>
          <w:sz w:val="20"/>
          <w:lang w:val="hr-HR"/>
        </w:rPr>
        <w:t xml:space="preserve">donose </w:t>
      </w:r>
      <w:ins w:id="325" w:author="Iva Pernar" w:date="2023-08-03T14:45:00Z">
        <w:r w:rsidRPr="001837C1">
          <w:rPr>
            <w:rFonts w:ascii="Arial" w:hAnsi="Arial" w:cs="Arial"/>
            <w:bCs/>
            <w:sz w:val="20"/>
            <w:szCs w:val="20"/>
            <w:lang w:val="hr-HR"/>
          </w:rPr>
          <w:t xml:space="preserve">se </w:t>
        </w:r>
      </w:ins>
      <w:r w:rsidRPr="00EB3588">
        <w:rPr>
          <w:rFonts w:ascii="Arial" w:hAnsi="Arial"/>
          <w:sz w:val="20"/>
          <w:lang w:val="hr-HR"/>
        </w:rPr>
        <w:t xml:space="preserve">većinom danih glasova (obična većina) osim kad se zakonom </w:t>
      </w:r>
      <w:del w:id="326" w:author="Iva Pernar" w:date="2023-08-03T14:45:00Z">
        <w:r w:rsidR="00270FC5" w:rsidRPr="00270FC5">
          <w:rPr>
            <w:rFonts w:ascii="Arial" w:hAnsi="Arial" w:cs="Arial"/>
            <w:bCs/>
            <w:sz w:val="20"/>
            <w:lang w:val="hr-HR"/>
            <w:rPrChange w:id="327" w:author="Lucija Cukalo" w:date="2023-08-18T14:33:00Z">
              <w:rPr>
                <w:rFonts w:ascii="Arial" w:hAnsi="Arial" w:cs="Arial"/>
                <w:bCs/>
                <w:sz w:val="20"/>
              </w:rPr>
            </w:rPrChange>
          </w:rPr>
          <w:delText>propisuju posebna kvalificirana</w:delText>
        </w:r>
      </w:del>
      <w:ins w:id="328" w:author="kstojakovic" w:date="2023-08-23T08:49:00Z">
        <w:r w:rsidR="00EB5302">
          <w:rPr>
            <w:rFonts w:ascii="Arial" w:hAnsi="Arial" w:cs="Arial"/>
            <w:bCs/>
            <w:sz w:val="20"/>
            <w:lang w:val="hr-HR"/>
          </w:rPr>
          <w:t xml:space="preserve"> </w:t>
        </w:r>
      </w:ins>
      <w:ins w:id="329" w:author="Iva Pernar" w:date="2023-08-03T14:45:00Z">
        <w:r w:rsidRPr="001837C1">
          <w:rPr>
            <w:rFonts w:ascii="Arial" w:hAnsi="Arial" w:cs="Arial"/>
            <w:bCs/>
            <w:sz w:val="20"/>
            <w:szCs w:val="20"/>
            <w:lang w:val="hr-HR"/>
          </w:rPr>
          <w:t>propisuje veća</w:t>
        </w:r>
      </w:ins>
      <w:r w:rsidRPr="00EB3588">
        <w:rPr>
          <w:rFonts w:ascii="Arial" w:hAnsi="Arial"/>
          <w:sz w:val="20"/>
          <w:lang w:val="hr-HR"/>
        </w:rPr>
        <w:t xml:space="preserve"> većina koja je potrebna za donošenje točno određenih odluka.</w:t>
      </w:r>
    </w:p>
    <w:p w:rsidR="006A0513" w:rsidRPr="00EB3588" w:rsidRDefault="006A0513" w:rsidP="00BE1D49">
      <w:pPr>
        <w:jc w:val="both"/>
        <w:rPr>
          <w:rFonts w:ascii="Arial" w:hAnsi="Arial"/>
          <w:sz w:val="20"/>
          <w:lang w:val="hr-HR"/>
        </w:rPr>
      </w:pPr>
    </w:p>
    <w:p w:rsidR="006A0513" w:rsidRPr="00EB3588" w:rsidRDefault="00462DA1" w:rsidP="00BE1D49">
      <w:pPr>
        <w:jc w:val="both"/>
        <w:rPr>
          <w:rFonts w:ascii="Arial" w:hAnsi="Arial"/>
          <w:sz w:val="20"/>
          <w:lang w:val="hr-HR"/>
        </w:rPr>
      </w:pPr>
      <w:del w:id="330" w:author="Iva Pernar" w:date="2023-08-03T14:45:00Z">
        <w:r w:rsidRPr="002560C4">
          <w:rPr>
            <w:rFonts w:ascii="Arial" w:hAnsi="Arial" w:cs="Arial"/>
            <w:bCs/>
            <w:sz w:val="20"/>
            <w:lang w:val="hr-HR"/>
          </w:rPr>
          <w:delText>Pravo glasa na Glavnoj skupštini ostvaruje se razmjerno</w:delText>
        </w:r>
      </w:del>
      <w:ins w:id="331" w:author="kstojakovic" w:date="2023-08-23T08:49:00Z">
        <w:r w:rsidR="00EB5302">
          <w:rPr>
            <w:rFonts w:ascii="Arial" w:hAnsi="Arial" w:cs="Arial"/>
            <w:bCs/>
            <w:sz w:val="20"/>
            <w:lang w:val="hr-HR"/>
          </w:rPr>
          <w:t xml:space="preserve"> </w:t>
        </w:r>
      </w:ins>
      <w:ins w:id="332" w:author="Iva Pernar" w:date="2023-08-03T14:45:00Z">
        <w:r w:rsidR="006A0513" w:rsidRPr="001837C1">
          <w:rPr>
            <w:rFonts w:ascii="Arial" w:hAnsi="Arial" w:cs="Arial"/>
            <w:bCs/>
            <w:sz w:val="20"/>
            <w:szCs w:val="20"/>
            <w:lang w:val="hr-HR"/>
          </w:rPr>
          <w:t>Svaka dionica u</w:t>
        </w:r>
      </w:ins>
      <w:r w:rsidR="006A0513" w:rsidRPr="00EB3588">
        <w:rPr>
          <w:rFonts w:ascii="Arial" w:hAnsi="Arial"/>
          <w:sz w:val="20"/>
          <w:lang w:val="hr-HR"/>
        </w:rPr>
        <w:t xml:space="preserve"> nominalnom iznosu </w:t>
      </w:r>
      <w:del w:id="333" w:author="Iva Pernar" w:date="2023-08-03T14:45:00Z">
        <w:r w:rsidR="00270FC5" w:rsidRPr="00270FC5">
          <w:rPr>
            <w:rFonts w:ascii="Arial" w:hAnsi="Arial" w:cs="Arial"/>
            <w:bCs/>
            <w:sz w:val="20"/>
            <w:lang w:val="hr-HR"/>
            <w:rPrChange w:id="334" w:author="Lucija Cukalo" w:date="2023-08-18T14:33:00Z">
              <w:rPr>
                <w:rFonts w:ascii="Arial" w:hAnsi="Arial" w:cs="Arial"/>
                <w:bCs/>
                <w:sz w:val="20"/>
              </w:rPr>
            </w:rPrChange>
          </w:rPr>
          <w:delText xml:space="preserve">dionica svakog člana što znači da svaka dionica nominalne vrijednosti </w:delText>
        </w:r>
      </w:del>
      <w:r w:rsidR="006A0513" w:rsidRPr="00EB3588">
        <w:rPr>
          <w:rFonts w:ascii="Arial" w:hAnsi="Arial"/>
          <w:sz w:val="20"/>
          <w:lang w:val="hr-HR"/>
        </w:rPr>
        <w:t xml:space="preserve">od </w:t>
      </w:r>
      <w:del w:id="335" w:author="Iva Pernar" w:date="2023-08-03T14:45:00Z">
        <w:r w:rsidR="00270FC5" w:rsidRPr="00270FC5">
          <w:rPr>
            <w:rFonts w:ascii="Arial" w:hAnsi="Arial" w:cs="Arial"/>
            <w:bCs/>
            <w:sz w:val="20"/>
            <w:lang w:val="hr-HR"/>
            <w:rPrChange w:id="336" w:author="Lucija Cukalo" w:date="2023-08-18T14:33:00Z">
              <w:rPr>
                <w:rFonts w:ascii="Arial" w:hAnsi="Arial" w:cs="Arial"/>
                <w:bCs/>
                <w:sz w:val="20"/>
              </w:rPr>
            </w:rPrChange>
          </w:rPr>
          <w:delText>100</w:delText>
        </w:r>
      </w:del>
      <w:ins w:id="337" w:author="kstojakovic" w:date="2023-08-23T08:49:00Z">
        <w:r w:rsidR="00EB5302">
          <w:rPr>
            <w:rFonts w:ascii="Arial" w:hAnsi="Arial" w:cs="Arial"/>
            <w:bCs/>
            <w:sz w:val="20"/>
            <w:lang w:val="hr-HR"/>
          </w:rPr>
          <w:t xml:space="preserve"> </w:t>
        </w:r>
      </w:ins>
      <w:ins w:id="338" w:author="Iva Pernar" w:date="2023-08-03T14:45:00Z">
        <w:r w:rsidR="006A0513" w:rsidRPr="001837C1">
          <w:rPr>
            <w:rFonts w:ascii="Arial" w:hAnsi="Arial" w:cs="Arial"/>
            <w:bCs/>
            <w:sz w:val="20"/>
            <w:szCs w:val="20"/>
            <w:lang w:val="hr-HR"/>
          </w:rPr>
          <w:t>13</w:t>
        </w:r>
      </w:ins>
      <w:r w:rsidR="006A0513" w:rsidRPr="00EB3588">
        <w:rPr>
          <w:rFonts w:ascii="Arial" w:hAnsi="Arial"/>
          <w:sz w:val="20"/>
          <w:lang w:val="hr-HR"/>
        </w:rPr>
        <w:t xml:space="preserve">,00 </w:t>
      </w:r>
      <w:del w:id="339" w:author="Iva Pernar" w:date="2023-08-03T14:45:00Z">
        <w:r w:rsidR="00270FC5" w:rsidRPr="00270FC5">
          <w:rPr>
            <w:rFonts w:ascii="Arial" w:hAnsi="Arial" w:cs="Arial"/>
            <w:bCs/>
            <w:sz w:val="20"/>
            <w:lang w:val="hr-HR"/>
            <w:rPrChange w:id="340" w:author="Lucija Cukalo" w:date="2023-08-18T14:33:00Z">
              <w:rPr>
                <w:rFonts w:ascii="Arial" w:hAnsi="Arial" w:cs="Arial"/>
                <w:bCs/>
                <w:sz w:val="20"/>
              </w:rPr>
            </w:rPrChange>
          </w:rPr>
          <w:delText>kn</w:delText>
        </w:r>
      </w:del>
      <w:ins w:id="341" w:author="kstojakovic" w:date="2023-08-23T08:56:00Z">
        <w:r w:rsidR="00882499">
          <w:rPr>
            <w:rFonts w:ascii="Arial" w:hAnsi="Arial" w:cs="Arial"/>
            <w:bCs/>
            <w:sz w:val="20"/>
            <w:lang w:val="hr-HR"/>
          </w:rPr>
          <w:t xml:space="preserve"> </w:t>
        </w:r>
      </w:ins>
      <w:ins w:id="342" w:author="Iva Pernar" w:date="2023-08-03T14:45:00Z">
        <w:r w:rsidR="006A0513" w:rsidRPr="001837C1">
          <w:rPr>
            <w:rFonts w:ascii="Arial" w:hAnsi="Arial" w:cs="Arial"/>
            <w:bCs/>
            <w:sz w:val="20"/>
            <w:szCs w:val="20"/>
            <w:lang w:val="hr-HR"/>
          </w:rPr>
          <w:t>(trinaest) eura</w:t>
        </w:r>
      </w:ins>
      <w:r w:rsidR="006A0513" w:rsidRPr="00EB3588">
        <w:rPr>
          <w:rFonts w:ascii="Arial" w:hAnsi="Arial"/>
          <w:sz w:val="20"/>
          <w:lang w:val="hr-HR"/>
        </w:rPr>
        <w:t xml:space="preserve"> daje pravo na jedan glas.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 </w:t>
      </w:r>
      <w:del w:id="343" w:author="Iva Pernar" w:date="2023-08-03T14:45:00Z">
        <w:r w:rsidR="00270FC5" w:rsidRPr="00270FC5">
          <w:rPr>
            <w:rFonts w:ascii="Arial" w:hAnsi="Arial" w:cs="Arial"/>
            <w:bCs/>
            <w:sz w:val="20"/>
            <w:lang w:val="hr-HR"/>
            <w:rPrChange w:id="344" w:author="Lucija Cukalo" w:date="2023-08-18T14:33:00Z">
              <w:rPr>
                <w:rFonts w:ascii="Arial" w:hAnsi="Arial" w:cs="Arial"/>
                <w:bCs/>
                <w:sz w:val="20"/>
              </w:rPr>
            </w:rPrChange>
          </w:rPr>
          <w:delText>Skupštini</w:delText>
        </w:r>
      </w:del>
      <w:ins w:id="345" w:author="kstojakovic" w:date="2023-08-23T08:49:00Z">
        <w:r w:rsidR="00EB5302">
          <w:rPr>
            <w:rFonts w:ascii="Arial" w:hAnsi="Arial" w:cs="Arial"/>
            <w:bCs/>
            <w:sz w:val="20"/>
            <w:lang w:val="hr-HR"/>
          </w:rPr>
          <w:t xml:space="preserve"> </w:t>
        </w:r>
      </w:ins>
      <w:ins w:id="346" w:author="Iva Pernar" w:date="2023-08-03T14:45:00Z">
        <w:r w:rsidRPr="001837C1">
          <w:rPr>
            <w:rFonts w:ascii="Arial" w:hAnsi="Arial" w:cs="Arial"/>
            <w:bCs/>
            <w:sz w:val="20"/>
            <w:szCs w:val="20"/>
            <w:lang w:val="hr-HR"/>
          </w:rPr>
          <w:t>Glavnoj skupštini</w:t>
        </w:r>
      </w:ins>
      <w:r w:rsidRPr="00EB3588">
        <w:rPr>
          <w:rFonts w:ascii="Arial" w:hAnsi="Arial"/>
          <w:sz w:val="20"/>
          <w:lang w:val="hr-HR"/>
        </w:rPr>
        <w:t xml:space="preserve"> se glasuje javno podizanjem glasačkih kartona ili popunjavanjem i predajom glasačkih listića </w:t>
      </w:r>
      <w:del w:id="347" w:author="Iva Pernar" w:date="2023-08-03T14:45:00Z">
        <w:r w:rsidR="00270FC5" w:rsidRPr="00270FC5">
          <w:rPr>
            <w:rFonts w:ascii="Arial" w:hAnsi="Arial" w:cs="Arial"/>
            <w:bCs/>
            <w:sz w:val="20"/>
            <w:lang w:val="hr-HR"/>
            <w:rPrChange w:id="348" w:author="Lucija Cukalo" w:date="2023-08-18T14:33:00Z">
              <w:rPr>
                <w:rFonts w:ascii="Arial" w:hAnsi="Arial" w:cs="Arial"/>
                <w:bCs/>
                <w:sz w:val="20"/>
              </w:rPr>
            </w:rPrChange>
          </w:rPr>
          <w:delText xml:space="preserve">na kojima je označen broj glasova koji pripada pojedinom dioničaru. </w:delText>
        </w:r>
      </w:del>
      <w:ins w:id="349" w:author="Iva Pernar" w:date="2023-08-03T14:45:00Z">
        <w:r w:rsidRPr="001837C1">
          <w:rPr>
            <w:rFonts w:ascii="Arial" w:hAnsi="Arial" w:cs="Arial"/>
            <w:bCs/>
            <w:sz w:val="20"/>
            <w:szCs w:val="20"/>
            <w:lang w:val="hr-HR"/>
          </w:rPr>
          <w:t>ili putem elektroničkih naprava.</w:t>
        </w:r>
      </w:ins>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Uprava</w:t>
      </w:r>
      <w:del w:id="350" w:author="Iva Pernar" w:date="2023-08-03T14:45:00Z">
        <w:r w:rsidR="00270FC5" w:rsidRPr="00270FC5">
          <w:rPr>
            <w:rFonts w:ascii="Arial" w:hAnsi="Arial" w:cs="Arial"/>
            <w:bCs/>
            <w:sz w:val="20"/>
            <w:lang w:val="hr-HR"/>
            <w:rPrChange w:id="351" w:author="Lucija Cukalo" w:date="2023-08-18T14:33:00Z">
              <w:rPr>
                <w:rFonts w:ascii="Arial" w:hAnsi="Arial" w:cs="Arial"/>
                <w:bCs/>
                <w:sz w:val="20"/>
              </w:rPr>
            </w:rPrChange>
          </w:rPr>
          <w:delText xml:space="preserve"> i Nadzorni odbor Društva ovlašteni su</w:delText>
        </w:r>
      </w:del>
      <w:ins w:id="352" w:author="Iva Pernar" w:date="2023-08-03T14:45:00Z">
        <w:r w:rsidRPr="001837C1">
          <w:rPr>
            <w:rFonts w:ascii="Arial" w:hAnsi="Arial" w:cs="Arial"/>
            <w:bCs/>
            <w:sz w:val="20"/>
            <w:szCs w:val="20"/>
            <w:lang w:val="hr-HR"/>
          </w:rPr>
          <w:t>, uz prethodnu suglasnost Nadzornog odbora, ovlaštena je</w:t>
        </w:r>
      </w:ins>
      <w:r w:rsidRPr="00EB3588">
        <w:rPr>
          <w:rFonts w:ascii="Arial" w:hAnsi="Arial"/>
          <w:sz w:val="20"/>
          <w:lang w:val="hr-HR"/>
        </w:rPr>
        <w:t xml:space="preserve"> donijeti odluku kojom se </w:t>
      </w:r>
      <w:ins w:id="353" w:author="Iva Pernar" w:date="2023-08-03T14:45:00Z">
        <w:r w:rsidRPr="001837C1">
          <w:rPr>
            <w:rFonts w:ascii="Arial" w:hAnsi="Arial" w:cs="Arial"/>
            <w:bCs/>
            <w:sz w:val="20"/>
            <w:szCs w:val="20"/>
            <w:lang w:val="hr-HR"/>
          </w:rPr>
          <w:t xml:space="preserve">dioničarima </w:t>
        </w:r>
      </w:ins>
      <w:r w:rsidRPr="00EB3588">
        <w:rPr>
          <w:rFonts w:ascii="Arial" w:hAnsi="Arial"/>
          <w:sz w:val="20"/>
          <w:lang w:val="hr-HR"/>
        </w:rPr>
        <w:t xml:space="preserve">omogućuje ostvarivanje prava glasa </w:t>
      </w:r>
      <w:ins w:id="354" w:author="Iva Pernar" w:date="2023-08-03T14:45:00Z">
        <w:r w:rsidRPr="001837C1">
          <w:rPr>
            <w:rFonts w:ascii="Arial" w:hAnsi="Arial" w:cs="Arial"/>
            <w:bCs/>
            <w:sz w:val="20"/>
            <w:szCs w:val="20"/>
            <w:lang w:val="hr-HR"/>
          </w:rPr>
          <w:t xml:space="preserve">pisanim putem ili </w:t>
        </w:r>
      </w:ins>
      <w:r w:rsidRPr="00EB3588">
        <w:rPr>
          <w:rFonts w:ascii="Arial" w:hAnsi="Arial"/>
          <w:sz w:val="20"/>
          <w:lang w:val="hr-HR"/>
        </w:rPr>
        <w:t xml:space="preserve">putem elektroničke </w:t>
      </w:r>
      <w:del w:id="355" w:author="Iva Pernar" w:date="2023-08-03T14:45:00Z">
        <w:r w:rsidR="00270FC5" w:rsidRPr="00270FC5">
          <w:rPr>
            <w:rFonts w:ascii="Arial" w:hAnsi="Arial" w:cs="Arial"/>
            <w:bCs/>
            <w:sz w:val="20"/>
            <w:lang w:val="hr-HR"/>
            <w:rPrChange w:id="356" w:author="Lucija Cukalo" w:date="2023-08-18T14:33:00Z">
              <w:rPr>
                <w:rFonts w:ascii="Arial" w:hAnsi="Arial" w:cs="Arial"/>
                <w:bCs/>
                <w:sz w:val="20"/>
              </w:rPr>
            </w:rPrChange>
          </w:rPr>
          <w:delText>naprave</w:delText>
        </w:r>
      </w:del>
      <w:ins w:id="357" w:author="kstojakovic" w:date="2023-08-23T08:50:00Z">
        <w:r w:rsidR="00EB5302">
          <w:rPr>
            <w:rFonts w:ascii="Arial" w:hAnsi="Arial" w:cs="Arial"/>
            <w:bCs/>
            <w:sz w:val="20"/>
            <w:lang w:val="hr-HR"/>
          </w:rPr>
          <w:t xml:space="preserve"> </w:t>
        </w:r>
      </w:ins>
      <w:ins w:id="358" w:author="Iva Pernar" w:date="2023-08-03T14:45:00Z">
        <w:r w:rsidRPr="001837C1">
          <w:rPr>
            <w:rFonts w:ascii="Arial" w:hAnsi="Arial" w:cs="Arial"/>
            <w:bCs/>
            <w:sz w:val="20"/>
            <w:szCs w:val="20"/>
            <w:lang w:val="hr-HR"/>
          </w:rPr>
          <w:t>komunikacije i kada osobno ni putem punomoćnika ne sudjeluju na Glavnoj skupštini u mjestu gdje se održava</w:t>
        </w:r>
      </w:ins>
      <w:r w:rsidRPr="00EB3588">
        <w:rPr>
          <w:rFonts w:ascii="Arial" w:hAnsi="Arial"/>
          <w:sz w:val="20"/>
          <w:lang w:val="hr-HR"/>
        </w:rPr>
        <w:t xml:space="preserve">. </w:t>
      </w:r>
    </w:p>
    <w:p w:rsidR="006A0513" w:rsidRPr="00EB3588" w:rsidRDefault="006A0513" w:rsidP="00BE1D49">
      <w:pPr>
        <w:jc w:val="cente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14.</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Dioničari na </w:t>
      </w:r>
      <w:del w:id="359" w:author="Iva Pernar" w:date="2023-08-03T14:45:00Z">
        <w:r w:rsidR="00270FC5" w:rsidRPr="00270FC5">
          <w:rPr>
            <w:rFonts w:ascii="Arial" w:hAnsi="Arial" w:cs="Arial"/>
            <w:bCs/>
            <w:sz w:val="20"/>
            <w:lang w:val="hr-HR"/>
            <w:rPrChange w:id="360" w:author="Lucija Cukalo" w:date="2023-08-18T14:33:00Z">
              <w:rPr>
                <w:rFonts w:ascii="Arial" w:hAnsi="Arial" w:cs="Arial"/>
                <w:bCs/>
                <w:sz w:val="20"/>
              </w:rPr>
            </w:rPrChange>
          </w:rPr>
          <w:delText>Skupštini</w:delText>
        </w:r>
      </w:del>
      <w:ins w:id="361" w:author="kstojakovic" w:date="2023-08-23T08:50:00Z">
        <w:r w:rsidR="00EB5302">
          <w:rPr>
            <w:rFonts w:ascii="Arial" w:hAnsi="Arial" w:cs="Arial"/>
            <w:bCs/>
            <w:sz w:val="20"/>
            <w:lang w:val="hr-HR"/>
          </w:rPr>
          <w:t xml:space="preserve"> </w:t>
        </w:r>
      </w:ins>
      <w:ins w:id="362" w:author="Iva Pernar" w:date="2023-08-03T14:45:00Z">
        <w:r w:rsidRPr="001837C1">
          <w:rPr>
            <w:rFonts w:ascii="Arial" w:hAnsi="Arial" w:cs="Arial"/>
            <w:bCs/>
            <w:sz w:val="20"/>
            <w:szCs w:val="20"/>
            <w:lang w:val="hr-HR"/>
          </w:rPr>
          <w:t>Glavnoj skupštini</w:t>
        </w:r>
      </w:ins>
      <w:r w:rsidRPr="00EB3588">
        <w:rPr>
          <w:rFonts w:ascii="Arial" w:hAnsi="Arial"/>
          <w:sz w:val="20"/>
          <w:lang w:val="hr-HR"/>
        </w:rPr>
        <w:t xml:space="preserve"> sudjeluju osobno ili preko punomoćnika.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Dioničare mogu zastupati fizičke ili pravne osobe, a na temelju punomoći u pisanom obliku. </w:t>
      </w:r>
    </w:p>
    <w:p w:rsidR="006A0513" w:rsidRPr="00EB3588" w:rsidRDefault="006A0513" w:rsidP="00BE1D49">
      <w:pPr>
        <w:jc w:val="both"/>
        <w:rPr>
          <w:rFonts w:ascii="Arial" w:hAnsi="Arial"/>
          <w:sz w:val="20"/>
          <w:lang w:val="hr-HR"/>
        </w:rPr>
      </w:pPr>
    </w:p>
    <w:p w:rsidR="00462DA1" w:rsidRPr="002560C4" w:rsidRDefault="00462DA1" w:rsidP="00462DA1">
      <w:pPr>
        <w:jc w:val="both"/>
        <w:rPr>
          <w:del w:id="363" w:author="Iva Pernar" w:date="2023-08-03T14:45:00Z"/>
          <w:rFonts w:ascii="Arial" w:hAnsi="Arial" w:cs="Arial"/>
          <w:bCs/>
          <w:sz w:val="20"/>
          <w:lang w:val="hr-HR"/>
          <w:rPrChange w:id="364" w:author="Lucija Cukalo" w:date="2023-08-18T14:33:00Z">
            <w:rPr>
              <w:del w:id="365" w:author="Iva Pernar" w:date="2023-08-03T14:45:00Z"/>
              <w:rFonts w:ascii="Arial" w:hAnsi="Arial" w:cs="Arial"/>
              <w:bCs/>
              <w:sz w:val="20"/>
            </w:rPr>
          </w:rPrChange>
        </w:rPr>
      </w:pPr>
      <w:del w:id="366" w:author="Iva Pernar" w:date="2023-08-03T14:45:00Z">
        <w:r w:rsidRPr="002560C4">
          <w:rPr>
            <w:rFonts w:ascii="Arial" w:hAnsi="Arial" w:cs="Arial"/>
            <w:bCs/>
            <w:sz w:val="20"/>
            <w:lang w:val="hr-HR"/>
          </w:rPr>
          <w:delText xml:space="preserve">Osobom ovlaštenom </w:delText>
        </w:r>
      </w:del>
      <w:ins w:id="367" w:author="Iva Pernar" w:date="2023-08-03T14:45:00Z">
        <w:r w:rsidR="006A0513" w:rsidRPr="001837C1">
          <w:rPr>
            <w:rFonts w:ascii="Arial" w:hAnsi="Arial" w:cs="Arial"/>
            <w:bCs/>
            <w:sz w:val="20"/>
            <w:szCs w:val="20"/>
            <w:lang w:val="hr-HR"/>
          </w:rPr>
          <w:t xml:space="preserve">Osoba ovlaštena </w:t>
        </w:r>
      </w:ins>
      <w:r w:rsidR="006A0513" w:rsidRPr="00EB3588">
        <w:rPr>
          <w:rFonts w:ascii="Arial" w:hAnsi="Arial"/>
          <w:sz w:val="20"/>
          <w:lang w:val="hr-HR"/>
        </w:rPr>
        <w:t xml:space="preserve">za zastupanje </w:t>
      </w:r>
      <w:del w:id="368" w:author="Iva Pernar" w:date="2023-08-03T14:45:00Z">
        <w:r w:rsidR="00270FC5" w:rsidRPr="00270FC5">
          <w:rPr>
            <w:rFonts w:ascii="Arial" w:hAnsi="Arial" w:cs="Arial"/>
            <w:bCs/>
            <w:sz w:val="20"/>
            <w:lang w:val="hr-HR"/>
            <w:rPrChange w:id="369" w:author="Lucija Cukalo" w:date="2023-08-18T14:33:00Z">
              <w:rPr>
                <w:rFonts w:ascii="Arial" w:hAnsi="Arial" w:cs="Arial"/>
                <w:bCs/>
                <w:sz w:val="20"/>
              </w:rPr>
            </w:rPrChange>
          </w:rPr>
          <w:delText xml:space="preserve">dioničara – </w:delText>
        </w:r>
      </w:del>
      <w:r w:rsidR="00270FC5" w:rsidRPr="00270FC5">
        <w:rPr>
          <w:rFonts w:ascii="Arial" w:hAnsi="Arial"/>
          <w:sz w:val="20"/>
          <w:lang w:val="hr-HR"/>
          <w:rPrChange w:id="370" w:author="Lucija Cukalo" w:date="2023-08-18T14:33:00Z">
            <w:rPr>
              <w:rFonts w:ascii="Arial" w:hAnsi="Arial"/>
              <w:sz w:val="20"/>
            </w:rPr>
          </w:rPrChange>
        </w:rPr>
        <w:t xml:space="preserve">pravne osobe, u smislu ovog Statuta, </w:t>
      </w:r>
      <w:del w:id="371" w:author="Iva Pernar" w:date="2023-08-03T14:45:00Z">
        <w:r w:rsidR="00270FC5" w:rsidRPr="00270FC5">
          <w:rPr>
            <w:rFonts w:ascii="Arial" w:hAnsi="Arial" w:cs="Arial"/>
            <w:bCs/>
            <w:sz w:val="20"/>
            <w:lang w:val="hr-HR"/>
            <w:rPrChange w:id="372" w:author="Lucija Cukalo" w:date="2023-08-18T14:33:00Z">
              <w:rPr>
                <w:rFonts w:ascii="Arial" w:hAnsi="Arial" w:cs="Arial"/>
                <w:bCs/>
                <w:sz w:val="20"/>
              </w:rPr>
            </w:rPrChange>
          </w:rPr>
          <w:delText xml:space="preserve">smatra se osoba koja je za to ovlaštena temeljem Zakona ili općeg akta pravne osobe. </w:delText>
        </w:r>
      </w:del>
    </w:p>
    <w:p w:rsidR="00807EA8" w:rsidRDefault="00807EA8" w:rsidP="00A557EA">
      <w:pPr>
        <w:jc w:val="both"/>
        <w:rPr>
          <w:del w:id="373" w:author="Iva Pernar" w:date="2023-08-03T14:45:00Z"/>
          <w:rFonts w:ascii="Arial" w:hAnsi="Arial" w:cs="Arial"/>
          <w:bCs/>
          <w:sz w:val="20"/>
        </w:rPr>
      </w:pPr>
    </w:p>
    <w:p w:rsidR="006A0513" w:rsidRPr="00EB3588" w:rsidRDefault="00462DA1" w:rsidP="00BE1D49">
      <w:pPr>
        <w:jc w:val="both"/>
        <w:rPr>
          <w:rFonts w:ascii="Arial" w:hAnsi="Arial"/>
          <w:sz w:val="20"/>
          <w:lang w:val="hr-HR"/>
        </w:rPr>
      </w:pPr>
      <w:del w:id="374" w:author="Iva Pernar" w:date="2023-08-03T14:45:00Z">
        <w:r w:rsidRPr="00462DA1">
          <w:rPr>
            <w:rFonts w:ascii="Arial" w:hAnsi="Arial" w:cs="Arial"/>
            <w:bCs/>
            <w:sz w:val="20"/>
          </w:rPr>
          <w:delText xml:space="preserve">Ako dioničara zastupa kao punomoćnik pravna osoba, ovlaštenik za zastupanje </w:delText>
        </w:r>
      </w:del>
      <w:r w:rsidR="006A0513" w:rsidRPr="00EB3588">
        <w:rPr>
          <w:rFonts w:ascii="Arial" w:hAnsi="Arial"/>
          <w:sz w:val="20"/>
          <w:lang w:val="hr-HR"/>
        </w:rPr>
        <w:t xml:space="preserve">je osoba čija </w:t>
      </w:r>
      <w:del w:id="375" w:author="Iva Pernar" w:date="2023-08-03T14:45:00Z">
        <w:r w:rsidRPr="00462DA1">
          <w:rPr>
            <w:rFonts w:ascii="Arial" w:hAnsi="Arial" w:cs="Arial"/>
            <w:bCs/>
            <w:sz w:val="20"/>
          </w:rPr>
          <w:delText xml:space="preserve">je </w:delText>
        </w:r>
      </w:del>
      <w:r w:rsidR="006A0513" w:rsidRPr="00EB3588">
        <w:rPr>
          <w:rFonts w:ascii="Arial" w:hAnsi="Arial"/>
          <w:sz w:val="20"/>
          <w:lang w:val="hr-HR"/>
        </w:rPr>
        <w:t xml:space="preserve">ovlast za zastupanje </w:t>
      </w:r>
      <w:ins w:id="376" w:author="Iva Pernar" w:date="2023-08-03T14:45:00Z">
        <w:r w:rsidR="006A0513" w:rsidRPr="001837C1">
          <w:rPr>
            <w:rFonts w:ascii="Arial" w:hAnsi="Arial" w:cs="Arial"/>
            <w:bCs/>
            <w:sz w:val="20"/>
            <w:szCs w:val="20"/>
            <w:lang w:val="hr-HR"/>
          </w:rPr>
          <w:t xml:space="preserve">pravne osobe proizlazi izravno iz zakona, </w:t>
        </w:r>
      </w:ins>
      <w:r w:rsidR="006A0513" w:rsidRPr="00EB3588">
        <w:rPr>
          <w:rFonts w:ascii="Arial" w:hAnsi="Arial"/>
          <w:sz w:val="20"/>
          <w:lang w:val="hr-HR"/>
        </w:rPr>
        <w:t xml:space="preserve">upisana </w:t>
      </w:r>
      <w:ins w:id="377" w:author="Iva Pernar" w:date="2023-08-03T14:45:00Z">
        <w:r w:rsidR="006A0513" w:rsidRPr="001837C1">
          <w:rPr>
            <w:rFonts w:ascii="Arial" w:hAnsi="Arial" w:cs="Arial"/>
            <w:bCs/>
            <w:sz w:val="20"/>
            <w:szCs w:val="20"/>
            <w:lang w:val="hr-HR"/>
          </w:rPr>
          <w:t xml:space="preserve">je </w:t>
        </w:r>
      </w:ins>
      <w:r w:rsidR="006A0513" w:rsidRPr="00EB3588">
        <w:rPr>
          <w:rFonts w:ascii="Arial" w:hAnsi="Arial"/>
          <w:sz w:val="20"/>
          <w:lang w:val="hr-HR"/>
        </w:rPr>
        <w:t xml:space="preserve">u </w:t>
      </w:r>
      <w:del w:id="378" w:author="Iva Pernar" w:date="2023-08-03T14:45:00Z">
        <w:r w:rsidRPr="00462DA1">
          <w:rPr>
            <w:rFonts w:ascii="Arial" w:hAnsi="Arial" w:cs="Arial"/>
            <w:bCs/>
            <w:sz w:val="20"/>
          </w:rPr>
          <w:delText>trgovački</w:delText>
        </w:r>
      </w:del>
      <w:ins w:id="379" w:author="kstojakovic" w:date="2023-08-23T08:51:00Z">
        <w:r w:rsidR="00EB5302">
          <w:rPr>
            <w:rFonts w:ascii="Arial" w:hAnsi="Arial" w:cs="Arial"/>
            <w:bCs/>
            <w:sz w:val="20"/>
          </w:rPr>
          <w:t xml:space="preserve"> </w:t>
        </w:r>
      </w:ins>
      <w:ins w:id="380" w:author="Iva Pernar" w:date="2023-08-03T14:45:00Z">
        <w:r w:rsidR="006A0513" w:rsidRPr="001837C1">
          <w:rPr>
            <w:rFonts w:ascii="Arial" w:hAnsi="Arial" w:cs="Arial"/>
            <w:bCs/>
            <w:sz w:val="20"/>
            <w:szCs w:val="20"/>
            <w:lang w:val="hr-HR"/>
          </w:rPr>
          <w:t>sudski</w:t>
        </w:r>
      </w:ins>
      <w:r w:rsidR="006A0513" w:rsidRPr="00EB3588">
        <w:rPr>
          <w:rFonts w:ascii="Arial" w:hAnsi="Arial"/>
          <w:sz w:val="20"/>
          <w:lang w:val="hr-HR"/>
        </w:rPr>
        <w:t xml:space="preserve"> registar</w:t>
      </w:r>
      <w:del w:id="381" w:author="Iva Pernar" w:date="2023-08-03T14:45:00Z">
        <w:r w:rsidRPr="00462DA1">
          <w:rPr>
            <w:rFonts w:ascii="Arial" w:hAnsi="Arial" w:cs="Arial"/>
            <w:bCs/>
            <w:sz w:val="20"/>
          </w:rPr>
          <w:delText>, odnosno osoba koju on ovlasti.</w:delText>
        </w:r>
      </w:del>
      <w:ins w:id="382" w:author="Iva Pernar" w:date="2023-08-03T14:45:00Z">
        <w:r w:rsidR="006A0513" w:rsidRPr="001837C1">
          <w:rPr>
            <w:rFonts w:ascii="Arial" w:hAnsi="Arial" w:cs="Arial"/>
            <w:bCs/>
            <w:sz w:val="20"/>
            <w:szCs w:val="20"/>
            <w:lang w:val="hr-HR"/>
          </w:rPr>
          <w:t xml:space="preserve"> kao zastupnik pravne osobe ili ovlaštena je za zastupanje za konkretnu svrhu temeljem ovlaštenja danog od strane neke od prethodno navedenih osoba.</w:t>
        </w:r>
      </w:ins>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Pisana punomoć mora sadržavati naznaku punomoćnika, naznaku dioničara koji izdaje punomoć, ukupnu nominalnu vrijednost dionica</w:t>
      </w:r>
      <w:ins w:id="383" w:author="Iva Pernar" w:date="2023-08-03T14:45:00Z">
        <w:r w:rsidRPr="001837C1">
          <w:rPr>
            <w:rFonts w:ascii="Arial" w:hAnsi="Arial" w:cs="Arial"/>
            <w:bCs/>
            <w:sz w:val="20"/>
            <w:szCs w:val="20"/>
            <w:lang w:val="hr-HR"/>
          </w:rPr>
          <w:t xml:space="preserve"> tog dioničara</w:t>
        </w:r>
      </w:ins>
      <w:r w:rsidRPr="00EB3588">
        <w:rPr>
          <w:rFonts w:ascii="Arial" w:hAnsi="Arial"/>
          <w:sz w:val="20"/>
          <w:lang w:val="hr-HR"/>
        </w:rPr>
        <w:t xml:space="preserve">, ovlast </w:t>
      </w:r>
      <w:ins w:id="384" w:author="Iva Pernar" w:date="2023-08-03T14:45:00Z">
        <w:r w:rsidRPr="001837C1">
          <w:rPr>
            <w:rFonts w:ascii="Arial" w:hAnsi="Arial" w:cs="Arial"/>
            <w:bCs/>
            <w:sz w:val="20"/>
            <w:szCs w:val="20"/>
            <w:lang w:val="hr-HR"/>
          </w:rPr>
          <w:t xml:space="preserve">punomoćniku </w:t>
        </w:r>
      </w:ins>
      <w:r w:rsidRPr="00EB3588">
        <w:rPr>
          <w:rFonts w:ascii="Arial" w:hAnsi="Arial"/>
          <w:sz w:val="20"/>
          <w:lang w:val="hr-HR"/>
        </w:rPr>
        <w:t xml:space="preserve">da sudjeluje </w:t>
      </w:r>
      <w:ins w:id="385" w:author="Iva Pernar" w:date="2023-08-03T14:45:00Z">
        <w:r w:rsidRPr="001837C1">
          <w:rPr>
            <w:rFonts w:ascii="Arial" w:hAnsi="Arial" w:cs="Arial"/>
            <w:bCs/>
            <w:sz w:val="20"/>
            <w:szCs w:val="20"/>
            <w:lang w:val="hr-HR"/>
          </w:rPr>
          <w:t xml:space="preserve">na Glavnoj skupštini </w:t>
        </w:r>
      </w:ins>
      <w:r w:rsidRPr="00EB3588">
        <w:rPr>
          <w:rFonts w:ascii="Arial" w:hAnsi="Arial"/>
          <w:sz w:val="20"/>
          <w:lang w:val="hr-HR"/>
        </w:rPr>
        <w:t xml:space="preserve">i </w:t>
      </w:r>
      <w:del w:id="386" w:author="Iva Pernar" w:date="2023-08-03T14:45:00Z">
        <w:r w:rsidR="00270FC5" w:rsidRPr="00270FC5">
          <w:rPr>
            <w:rFonts w:ascii="Arial" w:hAnsi="Arial" w:cs="Arial"/>
            <w:bCs/>
            <w:sz w:val="20"/>
            <w:lang w:val="hr-HR"/>
            <w:rPrChange w:id="387" w:author="Lucija Cukalo" w:date="2023-08-18T14:33:00Z">
              <w:rPr>
                <w:rFonts w:ascii="Arial" w:hAnsi="Arial" w:cs="Arial"/>
                <w:bCs/>
                <w:sz w:val="20"/>
              </w:rPr>
            </w:rPrChange>
          </w:rPr>
          <w:delText>glasuje</w:delText>
        </w:r>
      </w:del>
      <w:ins w:id="388" w:author="kstojakovic" w:date="2023-08-23T08:50:00Z">
        <w:r w:rsidR="00EB5302">
          <w:rPr>
            <w:rFonts w:ascii="Arial" w:hAnsi="Arial" w:cs="Arial"/>
            <w:bCs/>
            <w:sz w:val="20"/>
            <w:lang w:val="hr-HR"/>
          </w:rPr>
          <w:t xml:space="preserve"> </w:t>
        </w:r>
      </w:ins>
      <w:ins w:id="389" w:author="Iva Pernar" w:date="2023-08-03T14:45:00Z">
        <w:r w:rsidRPr="001837C1">
          <w:rPr>
            <w:rFonts w:ascii="Arial" w:hAnsi="Arial" w:cs="Arial"/>
            <w:bCs/>
            <w:sz w:val="20"/>
            <w:szCs w:val="20"/>
            <w:lang w:val="hr-HR"/>
          </w:rPr>
          <w:t>glasa</w:t>
        </w:r>
      </w:ins>
      <w:r w:rsidRPr="00EB3588">
        <w:rPr>
          <w:rFonts w:ascii="Arial" w:hAnsi="Arial"/>
          <w:sz w:val="20"/>
          <w:lang w:val="hr-HR"/>
        </w:rPr>
        <w:t xml:space="preserve"> u ime </w:t>
      </w:r>
      <w:ins w:id="390" w:author="Iva Pernar" w:date="2023-08-03T14:45:00Z">
        <w:r w:rsidRPr="001837C1">
          <w:rPr>
            <w:rFonts w:ascii="Arial" w:hAnsi="Arial" w:cs="Arial"/>
            <w:bCs/>
            <w:sz w:val="20"/>
            <w:szCs w:val="20"/>
            <w:lang w:val="hr-HR"/>
          </w:rPr>
          <w:t xml:space="preserve">i za račun </w:t>
        </w:r>
      </w:ins>
      <w:r w:rsidRPr="00EB3588">
        <w:rPr>
          <w:rFonts w:ascii="Arial" w:hAnsi="Arial"/>
          <w:sz w:val="20"/>
          <w:lang w:val="hr-HR"/>
        </w:rPr>
        <w:t>dioničara</w:t>
      </w:r>
      <w:del w:id="391" w:author="Iva Pernar" w:date="2023-08-03T14:45:00Z">
        <w:r w:rsidR="00270FC5" w:rsidRPr="00270FC5">
          <w:rPr>
            <w:rFonts w:ascii="Arial" w:hAnsi="Arial" w:cs="Arial"/>
            <w:bCs/>
            <w:sz w:val="20"/>
            <w:lang w:val="hr-HR"/>
            <w:rPrChange w:id="392" w:author="Lucija Cukalo" w:date="2023-08-18T14:33:00Z">
              <w:rPr>
                <w:rFonts w:ascii="Arial" w:hAnsi="Arial" w:cs="Arial"/>
                <w:bCs/>
                <w:sz w:val="20"/>
              </w:rPr>
            </w:rPrChange>
          </w:rPr>
          <w:delText xml:space="preserve"> na Skupštini Društva</w:delText>
        </w:r>
      </w:del>
      <w:r w:rsidRPr="00EB3588">
        <w:rPr>
          <w:rFonts w:ascii="Arial" w:hAnsi="Arial"/>
          <w:sz w:val="20"/>
          <w:lang w:val="hr-HR"/>
        </w:rPr>
        <w:t xml:space="preserve"> te dan izdavanja i vrijeme važenja punomoći. </w:t>
      </w:r>
    </w:p>
    <w:p w:rsidR="006A0513" w:rsidRPr="00EB3588" w:rsidRDefault="006A0513" w:rsidP="00BE1D49">
      <w:pPr>
        <w:jc w:val="cente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15.</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Glavnoj skupštini predsjeda predsjednik Glavne skupštine, kojeg određuje Nadzorni odbor po prijedlogu Uprave.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Predsjednik Glavne skupštine: </w:t>
      </w:r>
    </w:p>
    <w:p w:rsidR="006A0513" w:rsidRPr="00EB3588" w:rsidRDefault="006A0513" w:rsidP="00BE1D49">
      <w:pPr>
        <w:jc w:val="both"/>
        <w:rPr>
          <w:rFonts w:ascii="Arial" w:hAnsi="Arial"/>
          <w:sz w:val="20"/>
          <w:lang w:val="hr-HR"/>
        </w:rPr>
      </w:pPr>
    </w:p>
    <w:p w:rsidR="006A0513" w:rsidRPr="00EB3588" w:rsidRDefault="006A0513" w:rsidP="00BE1D49">
      <w:pPr>
        <w:pStyle w:val="Odlomakpopisa"/>
        <w:numPr>
          <w:ilvl w:val="0"/>
          <w:numId w:val="21"/>
        </w:numPr>
        <w:jc w:val="both"/>
        <w:rPr>
          <w:rFonts w:ascii="Arial" w:hAnsi="Arial"/>
          <w:sz w:val="20"/>
          <w:lang w:val="hr-HR"/>
        </w:rPr>
      </w:pPr>
      <w:r w:rsidRPr="00EB3588">
        <w:rPr>
          <w:rFonts w:ascii="Arial" w:hAnsi="Arial"/>
          <w:sz w:val="20"/>
          <w:lang w:val="hr-HR"/>
        </w:rPr>
        <w:lastRenderedPageBreak/>
        <w:t xml:space="preserve">predsjeda sjednicama </w:t>
      </w:r>
      <w:del w:id="393" w:author="Iva Pernar" w:date="2023-08-03T14:45:00Z">
        <w:r w:rsidR="00270FC5" w:rsidRPr="00270FC5">
          <w:rPr>
            <w:rFonts w:ascii="Arial" w:hAnsi="Arial" w:cs="Arial"/>
            <w:bCs/>
            <w:sz w:val="20"/>
            <w:lang w:val="hr-HR"/>
            <w:rPrChange w:id="394" w:author="Lucija Cukalo" w:date="2023-08-18T14:33:00Z">
              <w:rPr>
                <w:rFonts w:ascii="Arial" w:hAnsi="Arial" w:cs="Arial"/>
                <w:bCs/>
                <w:sz w:val="20"/>
              </w:rPr>
            </w:rPrChange>
          </w:rPr>
          <w:delText>Skupštine</w:delText>
        </w:r>
      </w:del>
      <w:ins w:id="395" w:author="kstojakovic" w:date="2023-08-23T08:50:00Z">
        <w:r w:rsidR="00EB5302">
          <w:rPr>
            <w:rFonts w:ascii="Arial" w:hAnsi="Arial" w:cs="Arial"/>
            <w:bCs/>
            <w:sz w:val="20"/>
            <w:lang w:val="hr-HR"/>
          </w:rPr>
          <w:t xml:space="preserve"> </w:t>
        </w:r>
      </w:ins>
      <w:ins w:id="396" w:author="Iva Pernar" w:date="2023-08-03T14:45:00Z">
        <w:r w:rsidRPr="001837C1">
          <w:rPr>
            <w:rFonts w:ascii="Arial" w:hAnsi="Arial" w:cs="Arial"/>
            <w:bCs/>
            <w:sz w:val="20"/>
            <w:szCs w:val="20"/>
            <w:lang w:val="hr-HR"/>
          </w:rPr>
          <w:t>Glavne skupštine</w:t>
        </w:r>
      </w:ins>
      <w:r w:rsidRPr="00EB3588">
        <w:rPr>
          <w:rFonts w:ascii="Arial" w:hAnsi="Arial"/>
          <w:sz w:val="20"/>
          <w:lang w:val="hr-HR"/>
        </w:rPr>
        <w:t xml:space="preserve"> te utvrđuje redoslijed raspravljanja o pojedinim točkama dnevnog reda, odlučuje o redoslijedu glasovanja o pojedinim prijedlozima, o načinu glasovanja o pojedinim odlukama</w:t>
      </w:r>
      <w:del w:id="397" w:author="Iva Pernar" w:date="2023-08-03T14:45:00Z">
        <w:r w:rsidR="00270FC5" w:rsidRPr="00270FC5">
          <w:rPr>
            <w:rFonts w:ascii="Arial" w:hAnsi="Arial" w:cs="Arial"/>
            <w:bCs/>
            <w:sz w:val="20"/>
            <w:lang w:val="hr-HR"/>
            <w:rPrChange w:id="398" w:author="Lucija Cukalo" w:date="2023-08-18T14:33:00Z">
              <w:rPr>
                <w:rFonts w:ascii="Arial" w:hAnsi="Arial" w:cs="Arial"/>
                <w:bCs/>
                <w:sz w:val="20"/>
              </w:rPr>
            </w:rPrChange>
          </w:rPr>
          <w:delText>,</w:delText>
        </w:r>
      </w:del>
      <w:r w:rsidRPr="00EB3588">
        <w:rPr>
          <w:rFonts w:ascii="Arial" w:hAnsi="Arial"/>
          <w:sz w:val="20"/>
          <w:lang w:val="hr-HR"/>
        </w:rPr>
        <w:t xml:space="preserve"> te o svim proceduralnim pitanjima koja nisu utvrđena </w:t>
      </w:r>
      <w:del w:id="399" w:author="Iva Pernar" w:date="2023-08-03T14:45:00Z">
        <w:r w:rsidR="00270FC5" w:rsidRPr="00270FC5">
          <w:rPr>
            <w:rFonts w:ascii="Arial" w:hAnsi="Arial" w:cs="Arial"/>
            <w:bCs/>
            <w:sz w:val="20"/>
            <w:lang w:val="hr-HR"/>
            <w:rPrChange w:id="400" w:author="Lucija Cukalo" w:date="2023-08-18T14:33:00Z">
              <w:rPr>
                <w:rFonts w:ascii="Arial" w:hAnsi="Arial" w:cs="Arial"/>
                <w:bCs/>
                <w:sz w:val="20"/>
              </w:rPr>
            </w:rPrChange>
          </w:rPr>
          <w:delText>Zakonom</w:delText>
        </w:r>
      </w:del>
      <w:ins w:id="401" w:author="kstojakovic" w:date="2023-08-23T08:50:00Z">
        <w:r w:rsidR="00EB5302">
          <w:rPr>
            <w:rFonts w:ascii="Arial" w:hAnsi="Arial" w:cs="Arial"/>
            <w:bCs/>
            <w:sz w:val="20"/>
            <w:lang w:val="hr-HR"/>
          </w:rPr>
          <w:t xml:space="preserve"> </w:t>
        </w:r>
      </w:ins>
      <w:ins w:id="402" w:author="Iva Pernar" w:date="2023-08-03T14:45:00Z">
        <w:r w:rsidRPr="001837C1">
          <w:rPr>
            <w:rFonts w:ascii="Arial" w:hAnsi="Arial" w:cs="Arial"/>
            <w:bCs/>
            <w:sz w:val="20"/>
            <w:szCs w:val="20"/>
            <w:lang w:val="hr-HR"/>
          </w:rPr>
          <w:t>zakonom</w:t>
        </w:r>
      </w:ins>
      <w:r w:rsidRPr="00EB3588">
        <w:rPr>
          <w:rFonts w:ascii="Arial" w:hAnsi="Arial"/>
          <w:sz w:val="20"/>
          <w:lang w:val="hr-HR"/>
        </w:rPr>
        <w:t xml:space="preserve"> i ovim Statutom, </w:t>
      </w:r>
    </w:p>
    <w:p w:rsidR="006A0513" w:rsidRPr="00EB3588" w:rsidRDefault="006A0513" w:rsidP="00BE1D49">
      <w:pPr>
        <w:pStyle w:val="Odlomakpopisa"/>
        <w:numPr>
          <w:ilvl w:val="0"/>
          <w:numId w:val="22"/>
        </w:numPr>
        <w:jc w:val="both"/>
        <w:rPr>
          <w:rFonts w:ascii="Arial" w:hAnsi="Arial"/>
          <w:sz w:val="20"/>
          <w:lang w:val="hr-HR"/>
        </w:rPr>
      </w:pPr>
      <w:r w:rsidRPr="00EB3588">
        <w:rPr>
          <w:rFonts w:ascii="Arial" w:hAnsi="Arial"/>
          <w:sz w:val="20"/>
          <w:lang w:val="hr-HR"/>
        </w:rPr>
        <w:t xml:space="preserve">potpisuje </w:t>
      </w:r>
      <w:del w:id="403" w:author="Iva Pernar" w:date="2023-08-03T14:45:00Z">
        <w:r w:rsidR="00270FC5" w:rsidRPr="00270FC5">
          <w:rPr>
            <w:rFonts w:ascii="Arial" w:hAnsi="Arial" w:cs="Arial"/>
            <w:bCs/>
            <w:sz w:val="20"/>
            <w:lang w:val="hr-HR"/>
            <w:rPrChange w:id="404" w:author="Lucija Cukalo" w:date="2023-08-18T14:33:00Z">
              <w:rPr>
                <w:rFonts w:ascii="Arial" w:hAnsi="Arial" w:cs="Arial"/>
                <w:bCs/>
                <w:sz w:val="20"/>
              </w:rPr>
            </w:rPrChange>
          </w:rPr>
          <w:delText>zapisnike</w:delText>
        </w:r>
      </w:del>
      <w:ins w:id="405" w:author="kstojakovic" w:date="2023-08-23T08:50:00Z">
        <w:r w:rsidR="00EB5302">
          <w:rPr>
            <w:rFonts w:ascii="Arial" w:hAnsi="Arial" w:cs="Arial"/>
            <w:bCs/>
            <w:sz w:val="20"/>
            <w:lang w:val="hr-HR"/>
          </w:rPr>
          <w:t xml:space="preserve"> </w:t>
        </w:r>
      </w:ins>
      <w:ins w:id="406" w:author="Iva Pernar" w:date="2023-08-03T14:45:00Z">
        <w:r w:rsidRPr="001837C1">
          <w:rPr>
            <w:rFonts w:ascii="Arial" w:hAnsi="Arial" w:cs="Arial"/>
            <w:bCs/>
            <w:sz w:val="20"/>
            <w:szCs w:val="20"/>
            <w:lang w:val="hr-HR"/>
          </w:rPr>
          <w:t>zapisnik</w:t>
        </w:r>
      </w:ins>
      <w:r w:rsidRPr="00EB3588">
        <w:rPr>
          <w:rFonts w:ascii="Arial" w:hAnsi="Arial"/>
          <w:sz w:val="20"/>
          <w:lang w:val="hr-HR"/>
        </w:rPr>
        <w:t xml:space="preserve"> i odluke </w:t>
      </w:r>
      <w:del w:id="407" w:author="Iva Pernar" w:date="2023-08-03T14:45:00Z">
        <w:r w:rsidR="00270FC5" w:rsidRPr="00270FC5">
          <w:rPr>
            <w:rFonts w:ascii="Arial" w:hAnsi="Arial" w:cs="Arial"/>
            <w:bCs/>
            <w:sz w:val="20"/>
            <w:lang w:val="hr-HR"/>
            <w:rPrChange w:id="408" w:author="Lucija Cukalo" w:date="2023-08-18T14:33:00Z">
              <w:rPr>
                <w:rFonts w:ascii="Arial" w:hAnsi="Arial" w:cs="Arial"/>
                <w:bCs/>
                <w:sz w:val="20"/>
              </w:rPr>
            </w:rPrChange>
          </w:rPr>
          <w:delText>Skupštine,</w:delText>
        </w:r>
      </w:del>
      <w:ins w:id="409" w:author="Iva Pernar" w:date="2023-08-03T14:45:00Z">
        <w:r w:rsidRPr="001837C1">
          <w:rPr>
            <w:rFonts w:ascii="Arial" w:hAnsi="Arial" w:cs="Arial"/>
            <w:bCs/>
            <w:sz w:val="20"/>
            <w:szCs w:val="20"/>
            <w:lang w:val="hr-HR"/>
          </w:rPr>
          <w:t>Glavne skupštine,</w:t>
        </w:r>
      </w:ins>
    </w:p>
    <w:p w:rsidR="006A0513" w:rsidRPr="00EB3588" w:rsidRDefault="006A0513" w:rsidP="00BE1D49">
      <w:pPr>
        <w:pStyle w:val="Odlomakpopisa"/>
        <w:numPr>
          <w:ilvl w:val="0"/>
          <w:numId w:val="23"/>
        </w:numPr>
        <w:jc w:val="both"/>
        <w:rPr>
          <w:rFonts w:ascii="Arial" w:hAnsi="Arial"/>
          <w:sz w:val="20"/>
          <w:lang w:val="hr-HR"/>
        </w:rPr>
      </w:pPr>
      <w:r w:rsidRPr="00EB3588">
        <w:rPr>
          <w:rFonts w:ascii="Arial" w:hAnsi="Arial"/>
          <w:sz w:val="20"/>
          <w:lang w:val="hr-HR"/>
        </w:rPr>
        <w:t xml:space="preserve">u ime </w:t>
      </w:r>
      <w:del w:id="410" w:author="Iva Pernar" w:date="2023-08-03T14:45:00Z">
        <w:r w:rsidR="00462DA1" w:rsidRPr="00A557EA">
          <w:rPr>
            <w:rFonts w:ascii="Arial" w:hAnsi="Arial" w:cs="Arial"/>
            <w:bCs/>
            <w:sz w:val="20"/>
          </w:rPr>
          <w:delText>Skupštine</w:delText>
        </w:r>
      </w:del>
      <w:ins w:id="411" w:author="kstojakovic" w:date="2023-08-23T08:50:00Z">
        <w:r w:rsidR="00EB5302">
          <w:rPr>
            <w:rFonts w:ascii="Arial" w:hAnsi="Arial" w:cs="Arial"/>
            <w:bCs/>
            <w:sz w:val="20"/>
          </w:rPr>
          <w:t xml:space="preserve"> </w:t>
        </w:r>
      </w:ins>
      <w:ins w:id="412" w:author="Iva Pernar" w:date="2023-08-03T14:45:00Z">
        <w:r w:rsidRPr="001837C1">
          <w:rPr>
            <w:rFonts w:ascii="Arial" w:hAnsi="Arial" w:cs="Arial"/>
            <w:bCs/>
            <w:sz w:val="20"/>
            <w:szCs w:val="20"/>
            <w:lang w:val="hr-HR"/>
          </w:rPr>
          <w:t>Glavne skupštine</w:t>
        </w:r>
      </w:ins>
      <w:r w:rsidRPr="00EB3588">
        <w:rPr>
          <w:rFonts w:ascii="Arial" w:hAnsi="Arial"/>
          <w:sz w:val="20"/>
          <w:lang w:val="hr-HR"/>
        </w:rPr>
        <w:t xml:space="preserve"> komunicira s drugim organima Društva i s trećim osobama, kada je to predviđeno </w:t>
      </w:r>
      <w:del w:id="413" w:author="Iva Pernar" w:date="2023-08-03T14:45:00Z">
        <w:r w:rsidR="00462DA1" w:rsidRPr="00A557EA">
          <w:rPr>
            <w:rFonts w:ascii="Arial" w:hAnsi="Arial" w:cs="Arial"/>
            <w:bCs/>
            <w:sz w:val="20"/>
          </w:rPr>
          <w:delText>Zakonom</w:delText>
        </w:r>
      </w:del>
      <w:ins w:id="414" w:author="kstojakovic" w:date="2023-08-23T08:51:00Z">
        <w:r w:rsidR="00EB5302">
          <w:rPr>
            <w:rFonts w:ascii="Arial" w:hAnsi="Arial" w:cs="Arial"/>
            <w:bCs/>
            <w:sz w:val="20"/>
          </w:rPr>
          <w:t xml:space="preserve"> </w:t>
        </w:r>
      </w:ins>
      <w:ins w:id="415" w:author="Iva Pernar" w:date="2023-08-03T14:45:00Z">
        <w:r w:rsidRPr="001837C1">
          <w:rPr>
            <w:rFonts w:ascii="Arial" w:hAnsi="Arial" w:cs="Arial"/>
            <w:bCs/>
            <w:sz w:val="20"/>
            <w:szCs w:val="20"/>
            <w:lang w:val="hr-HR"/>
          </w:rPr>
          <w:t>zakonom</w:t>
        </w:r>
      </w:ins>
      <w:r w:rsidRPr="00EB3588">
        <w:rPr>
          <w:rFonts w:ascii="Arial" w:hAnsi="Arial"/>
          <w:sz w:val="20"/>
          <w:lang w:val="hr-HR"/>
        </w:rPr>
        <w:t xml:space="preserve"> i ovim Statutom, </w:t>
      </w:r>
    </w:p>
    <w:p w:rsidR="006A0513" w:rsidRPr="00EB3588" w:rsidRDefault="006A0513" w:rsidP="00BE1D49">
      <w:pPr>
        <w:pStyle w:val="Odlomakpopisa"/>
        <w:numPr>
          <w:ilvl w:val="0"/>
          <w:numId w:val="24"/>
        </w:numPr>
        <w:jc w:val="both"/>
        <w:rPr>
          <w:rFonts w:ascii="Arial" w:hAnsi="Arial"/>
          <w:sz w:val="20"/>
          <w:lang w:val="hr-HR"/>
        </w:rPr>
      </w:pPr>
      <w:r w:rsidRPr="00EB3588">
        <w:rPr>
          <w:rFonts w:ascii="Arial" w:hAnsi="Arial"/>
          <w:sz w:val="20"/>
          <w:lang w:val="hr-HR"/>
        </w:rPr>
        <w:t xml:space="preserve">obavlja i druge poslove što su mu stavljeni u nadležnost </w:t>
      </w:r>
      <w:del w:id="416" w:author="Iva Pernar" w:date="2023-08-03T14:45:00Z">
        <w:r w:rsidR="00462DA1" w:rsidRPr="00A557EA">
          <w:rPr>
            <w:rFonts w:ascii="Arial" w:hAnsi="Arial" w:cs="Arial"/>
            <w:bCs/>
            <w:sz w:val="20"/>
          </w:rPr>
          <w:delText>Zakon</w:delText>
        </w:r>
        <w:r w:rsidR="00881241">
          <w:rPr>
            <w:rFonts w:ascii="Arial" w:hAnsi="Arial" w:cs="Arial"/>
            <w:bCs/>
            <w:sz w:val="20"/>
          </w:rPr>
          <w:delText>om</w:delText>
        </w:r>
      </w:del>
      <w:ins w:id="417" w:author="kstojakovic" w:date="2023-08-23T08:50:00Z">
        <w:r w:rsidR="00EB5302">
          <w:rPr>
            <w:rFonts w:ascii="Arial" w:hAnsi="Arial" w:cs="Arial"/>
            <w:bCs/>
            <w:sz w:val="20"/>
          </w:rPr>
          <w:t xml:space="preserve"> </w:t>
        </w:r>
      </w:ins>
      <w:ins w:id="418" w:author="Iva Pernar" w:date="2023-08-03T14:45:00Z">
        <w:r w:rsidRPr="001837C1">
          <w:rPr>
            <w:rFonts w:ascii="Arial" w:hAnsi="Arial" w:cs="Arial"/>
            <w:bCs/>
            <w:sz w:val="20"/>
            <w:szCs w:val="20"/>
            <w:lang w:val="hr-HR"/>
          </w:rPr>
          <w:t>zakonom</w:t>
        </w:r>
      </w:ins>
      <w:r w:rsidRPr="00EB3588">
        <w:rPr>
          <w:rFonts w:ascii="Arial" w:hAnsi="Arial"/>
          <w:sz w:val="20"/>
          <w:lang w:val="hr-HR"/>
        </w:rPr>
        <w:t xml:space="preserve"> i ovim Statutom.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Prije prelaska na predviđeni </w:t>
      </w:r>
      <w:del w:id="419" w:author="Iva Pernar" w:date="2023-08-03T14:45:00Z">
        <w:r w:rsidR="00270FC5" w:rsidRPr="00270FC5">
          <w:rPr>
            <w:rFonts w:ascii="Arial" w:hAnsi="Arial" w:cs="Arial"/>
            <w:bCs/>
            <w:sz w:val="20"/>
            <w:lang w:val="hr-HR"/>
            <w:rPrChange w:id="420" w:author="Lucija Cukalo" w:date="2023-08-18T14:33:00Z">
              <w:rPr>
                <w:rFonts w:ascii="Arial" w:hAnsi="Arial" w:cs="Arial"/>
                <w:bCs/>
                <w:sz w:val="20"/>
              </w:rPr>
            </w:rPrChange>
          </w:rPr>
          <w:delText>Dnevni</w:delText>
        </w:r>
      </w:del>
      <w:ins w:id="421" w:author="kstojakovic" w:date="2023-08-23T08:56:00Z">
        <w:r w:rsidR="00E72CB2">
          <w:rPr>
            <w:rFonts w:ascii="Arial" w:hAnsi="Arial" w:cs="Arial"/>
            <w:bCs/>
            <w:sz w:val="20"/>
            <w:lang w:val="hr-HR"/>
          </w:rPr>
          <w:t xml:space="preserve"> </w:t>
        </w:r>
      </w:ins>
      <w:ins w:id="422" w:author="Iva Pernar" w:date="2023-08-03T14:45:00Z">
        <w:r w:rsidRPr="001837C1">
          <w:rPr>
            <w:rFonts w:ascii="Arial" w:hAnsi="Arial" w:cs="Arial"/>
            <w:bCs/>
            <w:sz w:val="20"/>
            <w:szCs w:val="20"/>
            <w:lang w:val="hr-HR"/>
          </w:rPr>
          <w:t>dnevni</w:t>
        </w:r>
      </w:ins>
      <w:r w:rsidRPr="00EB3588">
        <w:rPr>
          <w:rFonts w:ascii="Arial" w:hAnsi="Arial"/>
          <w:sz w:val="20"/>
          <w:lang w:val="hr-HR"/>
        </w:rPr>
        <w:t xml:space="preserve"> red, predsjednik Glavne skupštine utvrdit će </w:t>
      </w:r>
      <w:ins w:id="423" w:author="Iva Pernar" w:date="2023-08-03T14:45:00Z">
        <w:r w:rsidRPr="001837C1">
          <w:rPr>
            <w:rFonts w:ascii="Arial" w:hAnsi="Arial" w:cs="Arial"/>
            <w:bCs/>
            <w:sz w:val="20"/>
            <w:szCs w:val="20"/>
            <w:lang w:val="hr-HR"/>
          </w:rPr>
          <w:t xml:space="preserve">prisutnost dioničara, </w:t>
        </w:r>
      </w:ins>
      <w:r w:rsidRPr="00EB3588">
        <w:rPr>
          <w:rFonts w:ascii="Arial" w:hAnsi="Arial"/>
          <w:sz w:val="20"/>
          <w:lang w:val="hr-HR"/>
        </w:rPr>
        <w:t xml:space="preserve">imaju li punomoćnici dioničara valjane punomoći u smislu odredaba ovog Statuta te ima li </w:t>
      </w:r>
      <w:del w:id="424" w:author="Iva Pernar" w:date="2023-08-03T14:45:00Z">
        <w:r w:rsidR="00270FC5" w:rsidRPr="00270FC5">
          <w:rPr>
            <w:rFonts w:ascii="Arial" w:hAnsi="Arial" w:cs="Arial"/>
            <w:bCs/>
            <w:sz w:val="20"/>
            <w:lang w:val="hr-HR"/>
            <w:rPrChange w:id="425" w:author="Lucija Cukalo" w:date="2023-08-18T14:33:00Z">
              <w:rPr>
                <w:rFonts w:ascii="Arial" w:hAnsi="Arial" w:cs="Arial"/>
                <w:bCs/>
                <w:sz w:val="20"/>
              </w:rPr>
            </w:rPrChange>
          </w:rPr>
          <w:delText>Skupština</w:delText>
        </w:r>
      </w:del>
      <w:ins w:id="426" w:author="kstojakovic" w:date="2023-08-23T08:50:00Z">
        <w:r w:rsidR="00EB5302">
          <w:rPr>
            <w:rFonts w:ascii="Arial" w:hAnsi="Arial" w:cs="Arial"/>
            <w:bCs/>
            <w:sz w:val="20"/>
            <w:lang w:val="hr-HR"/>
          </w:rPr>
          <w:t xml:space="preserve"> </w:t>
        </w:r>
      </w:ins>
      <w:ins w:id="427" w:author="Iva Pernar" w:date="2023-08-03T14:45:00Z">
        <w:r w:rsidRPr="001837C1">
          <w:rPr>
            <w:rFonts w:ascii="Arial" w:hAnsi="Arial" w:cs="Arial"/>
            <w:bCs/>
            <w:sz w:val="20"/>
            <w:szCs w:val="20"/>
            <w:lang w:val="hr-HR"/>
          </w:rPr>
          <w:t>Glavna skupština</w:t>
        </w:r>
      </w:ins>
      <w:r w:rsidRPr="00EB3588">
        <w:rPr>
          <w:rFonts w:ascii="Arial" w:hAnsi="Arial"/>
          <w:sz w:val="20"/>
          <w:lang w:val="hr-HR"/>
        </w:rPr>
        <w:t xml:space="preserve"> kvorum</w:t>
      </w:r>
      <w:ins w:id="428" w:author="Iva Pernar" w:date="2023-08-03T14:45:00Z">
        <w:r w:rsidRPr="001837C1">
          <w:rPr>
            <w:rFonts w:ascii="Arial" w:hAnsi="Arial" w:cs="Arial"/>
            <w:bCs/>
            <w:sz w:val="20"/>
            <w:szCs w:val="20"/>
            <w:lang w:val="hr-HR"/>
          </w:rPr>
          <w:t>, kada ga sukladno odredbama ovog Statuta treba imati</w:t>
        </w:r>
      </w:ins>
      <w:r w:rsidRPr="00EB3588">
        <w:rPr>
          <w:rFonts w:ascii="Arial" w:hAnsi="Arial"/>
          <w:sz w:val="20"/>
          <w:lang w:val="hr-HR"/>
        </w:rPr>
        <w:t xml:space="preserve">. </w:t>
      </w:r>
    </w:p>
    <w:p w:rsidR="006A0513" w:rsidRPr="00EB3588" w:rsidRDefault="006A0513" w:rsidP="00EB3588">
      <w:pP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16.</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Dioničari sami snose vlastite troškove sudjelovanja u radu i na sjednicama Glavne skupštine. Troškove </w:t>
      </w:r>
      <w:ins w:id="429" w:author="Iva Pernar" w:date="2023-08-03T14:45:00Z">
        <w:r w:rsidRPr="001837C1">
          <w:rPr>
            <w:rFonts w:ascii="Arial" w:hAnsi="Arial" w:cs="Arial"/>
            <w:bCs/>
            <w:sz w:val="20"/>
            <w:szCs w:val="20"/>
            <w:lang w:val="hr-HR"/>
          </w:rPr>
          <w:t xml:space="preserve">sazivanja i </w:t>
        </w:r>
      </w:ins>
      <w:r w:rsidRPr="00EB3588">
        <w:rPr>
          <w:rFonts w:ascii="Arial" w:hAnsi="Arial"/>
          <w:sz w:val="20"/>
          <w:lang w:val="hr-HR"/>
        </w:rPr>
        <w:t>održavanja sjednice</w:t>
      </w:r>
      <w:ins w:id="430" w:author="Iva Pernar" w:date="2023-08-03T14:45:00Z">
        <w:r w:rsidRPr="001837C1">
          <w:rPr>
            <w:rFonts w:ascii="Arial" w:hAnsi="Arial" w:cs="Arial"/>
            <w:bCs/>
            <w:sz w:val="20"/>
            <w:szCs w:val="20"/>
            <w:lang w:val="hr-HR"/>
          </w:rPr>
          <w:t xml:space="preserve"> Glavne skupštine</w:t>
        </w:r>
      </w:ins>
      <w:r w:rsidRPr="00EB3588">
        <w:rPr>
          <w:rFonts w:ascii="Arial" w:hAnsi="Arial"/>
          <w:sz w:val="20"/>
          <w:lang w:val="hr-HR"/>
        </w:rPr>
        <w:t xml:space="preserve"> snosi Društvo. </w:t>
      </w:r>
    </w:p>
    <w:p w:rsidR="006A0513" w:rsidRPr="00EB3588" w:rsidRDefault="006A0513" w:rsidP="00EB3588">
      <w:pP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17.</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 Glavnoj skupštini mora se sastaviti popis svih prisutnih i zastupanih dioničara te njihovih zastupnika </w:t>
      </w:r>
      <w:ins w:id="431" w:author="Iva Pernar" w:date="2023-08-03T14:45:00Z">
        <w:r w:rsidRPr="001837C1">
          <w:rPr>
            <w:rFonts w:ascii="Arial" w:hAnsi="Arial" w:cs="Arial"/>
            <w:bCs/>
            <w:sz w:val="20"/>
            <w:szCs w:val="20"/>
            <w:lang w:val="hr-HR"/>
          </w:rPr>
          <w:t xml:space="preserve">i/ili punomoćnika </w:t>
        </w:r>
      </w:ins>
      <w:r w:rsidRPr="00EB3588">
        <w:rPr>
          <w:rFonts w:ascii="Arial" w:hAnsi="Arial"/>
          <w:sz w:val="20"/>
          <w:lang w:val="hr-HR"/>
        </w:rPr>
        <w:t>uz navođenje imena, prezimena i prebivališta</w:t>
      </w:r>
      <w:del w:id="432" w:author="Iva Pernar" w:date="2023-08-03T14:45:00Z">
        <w:r w:rsidR="00270FC5" w:rsidRPr="00270FC5">
          <w:rPr>
            <w:rFonts w:ascii="Arial" w:hAnsi="Arial" w:cs="Arial"/>
            <w:bCs/>
            <w:sz w:val="20"/>
            <w:lang w:val="hr-HR"/>
            <w:rPrChange w:id="433" w:author="Lucija Cukalo" w:date="2023-08-18T14:33:00Z">
              <w:rPr>
                <w:rFonts w:ascii="Arial" w:hAnsi="Arial" w:cs="Arial"/>
                <w:bCs/>
                <w:sz w:val="20"/>
              </w:rPr>
            </w:rPrChange>
          </w:rPr>
          <w:delText>,</w:delText>
        </w:r>
      </w:del>
      <w:r w:rsidRPr="00EB3588">
        <w:rPr>
          <w:rFonts w:ascii="Arial" w:hAnsi="Arial"/>
          <w:sz w:val="20"/>
          <w:lang w:val="hr-HR"/>
        </w:rPr>
        <w:t xml:space="preserve"> te</w:t>
      </w:r>
      <w:del w:id="434" w:author="Iva Pernar" w:date="2023-08-03T14:45:00Z">
        <w:r w:rsidR="00270FC5" w:rsidRPr="00270FC5">
          <w:rPr>
            <w:rFonts w:ascii="Arial" w:hAnsi="Arial" w:cs="Arial"/>
            <w:bCs/>
            <w:sz w:val="20"/>
            <w:lang w:val="hr-HR"/>
            <w:rPrChange w:id="435" w:author="Lucija Cukalo" w:date="2023-08-18T14:33:00Z">
              <w:rPr>
                <w:rFonts w:ascii="Arial" w:hAnsi="Arial" w:cs="Arial"/>
                <w:bCs/>
                <w:sz w:val="20"/>
              </w:rPr>
            </w:rPrChange>
          </w:rPr>
          <w:delText xml:space="preserve"> navođenje</w:delText>
        </w:r>
      </w:del>
      <w:r w:rsidRPr="00EB3588">
        <w:rPr>
          <w:rFonts w:ascii="Arial" w:hAnsi="Arial"/>
          <w:sz w:val="20"/>
          <w:lang w:val="hr-HR"/>
        </w:rPr>
        <w:t xml:space="preserve"> ukupnog nominalnog iznosa dionica. </w:t>
      </w:r>
    </w:p>
    <w:p w:rsidR="00807EA8" w:rsidRPr="002560C4" w:rsidRDefault="00807EA8" w:rsidP="00462DA1">
      <w:pPr>
        <w:jc w:val="both"/>
        <w:rPr>
          <w:del w:id="436" w:author="Iva Pernar" w:date="2023-08-03T14:45:00Z"/>
          <w:rFonts w:ascii="Arial" w:hAnsi="Arial" w:cs="Arial"/>
          <w:bCs/>
          <w:sz w:val="20"/>
          <w:lang w:val="hr-HR"/>
        </w:rPr>
      </w:pPr>
    </w:p>
    <w:p w:rsidR="006A0513" w:rsidRPr="00EB3588" w:rsidRDefault="00462DA1" w:rsidP="00EB3588">
      <w:pPr>
        <w:rPr>
          <w:rFonts w:ascii="Arial" w:hAnsi="Arial"/>
          <w:sz w:val="20"/>
          <w:lang w:val="hr-HR"/>
        </w:rPr>
      </w:pPr>
      <w:del w:id="437" w:author="Iva Pernar" w:date="2023-08-03T14:45:00Z">
        <w:r w:rsidRPr="002560C4">
          <w:rPr>
            <w:rFonts w:ascii="Arial" w:hAnsi="Arial" w:cs="Arial"/>
            <w:bCs/>
            <w:sz w:val="20"/>
            <w:lang w:val="hr-HR"/>
          </w:rPr>
          <w:delText xml:space="preserve">Popis treba sastaviti na temelju vjerodostojne isprave koju izda SKDD, odnosno na temelju punomoći za zastupanje dioničara na Glavnoj skupštini u pismenom obliku. </w:delText>
        </w:r>
      </w:del>
    </w:p>
    <w:p w:rsidR="006A0513" w:rsidRPr="00EB3588" w:rsidRDefault="006A0513" w:rsidP="00BE1D49">
      <w:pPr>
        <w:jc w:val="cente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18.</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Dioničar ili njegov punomoćnik koji želi dobiti riječ vezano uz pojedinu točku dnevnog reda, mora to prijaviti osobi koju za to odredi Predsjednik Glavne skupštine prije nego o toj točki Glavna skupština započne </w:t>
      </w:r>
      <w:del w:id="438" w:author="Iva Pernar" w:date="2023-08-03T14:45:00Z">
        <w:r w:rsidR="00270FC5" w:rsidRPr="00270FC5">
          <w:rPr>
            <w:rFonts w:ascii="Arial" w:hAnsi="Arial" w:cs="Arial"/>
            <w:bCs/>
            <w:sz w:val="20"/>
            <w:lang w:val="hr-HR"/>
            <w:rPrChange w:id="439" w:author="Lucija Cukalo" w:date="2023-08-18T14:33:00Z">
              <w:rPr>
                <w:rFonts w:ascii="Arial" w:hAnsi="Arial" w:cs="Arial"/>
                <w:bCs/>
                <w:sz w:val="20"/>
              </w:rPr>
            </w:rPrChange>
          </w:rPr>
          <w:delText>glasanje</w:delText>
        </w:r>
      </w:del>
      <w:ins w:id="440" w:author="kstojakovic" w:date="2023-08-23T08:50:00Z">
        <w:r w:rsidR="00EB5302">
          <w:rPr>
            <w:rFonts w:ascii="Arial" w:hAnsi="Arial" w:cs="Arial"/>
            <w:bCs/>
            <w:sz w:val="20"/>
            <w:lang w:val="hr-HR"/>
          </w:rPr>
          <w:t xml:space="preserve"> </w:t>
        </w:r>
      </w:ins>
      <w:ins w:id="441" w:author="Iva Pernar" w:date="2023-08-03T14:45:00Z">
        <w:r w:rsidRPr="001837C1">
          <w:rPr>
            <w:rFonts w:ascii="Arial" w:hAnsi="Arial" w:cs="Arial"/>
            <w:bCs/>
            <w:sz w:val="20"/>
            <w:szCs w:val="20"/>
            <w:lang w:val="hr-HR"/>
          </w:rPr>
          <w:t>glasovanje</w:t>
        </w:r>
      </w:ins>
      <w:r w:rsidRPr="00EB3588">
        <w:rPr>
          <w:rFonts w:ascii="Arial" w:hAnsi="Arial"/>
          <w:sz w:val="20"/>
          <w:lang w:val="hr-HR"/>
        </w:rPr>
        <w:t xml:space="preser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Dioničarima ili njihovim punomoćnicima će riječ davati Predsjednik Glavne skupštine, a prema redoslijedu prijavljivanja te u skladu s ograničenjima iz članka 19. ovog Statuta.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Prisutni dioničari i njihovi punomoćnici dužni su svojim ponašanjem omogućiti da se Glavna skupština održi u skladu s odredbama ovog Statuta i zakona.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Mir i red Glavne skupštine održava Predsjednik Glavne skupštine te je u tu svrhu ovlašten oduzimati riječ, a osobu koja trajno remeti rad Glavne skupštine</w:t>
      </w:r>
      <w:del w:id="442" w:author="Iva Pernar" w:date="2023-08-03T14:45:00Z">
        <w:r w:rsidR="00270FC5" w:rsidRPr="00270FC5">
          <w:rPr>
            <w:rFonts w:ascii="Arial" w:hAnsi="Arial" w:cs="Arial"/>
            <w:bCs/>
            <w:sz w:val="20"/>
            <w:lang w:val="hr-HR"/>
            <w:rPrChange w:id="443" w:author="Lucija Cukalo" w:date="2023-08-18T14:33:00Z">
              <w:rPr>
                <w:rFonts w:ascii="Arial" w:hAnsi="Arial" w:cs="Arial"/>
                <w:bCs/>
                <w:sz w:val="20"/>
              </w:rPr>
            </w:rPrChange>
          </w:rPr>
          <w:delText>,</w:delText>
        </w:r>
      </w:del>
      <w:r w:rsidRPr="00EB3588">
        <w:rPr>
          <w:rFonts w:ascii="Arial" w:hAnsi="Arial"/>
          <w:sz w:val="20"/>
          <w:lang w:val="hr-HR"/>
        </w:rPr>
        <w:t xml:space="preserve"> ovlašten je udaljiti </w:t>
      </w:r>
      <w:del w:id="444" w:author="Iva Pernar" w:date="2023-08-03T14:45:00Z">
        <w:r w:rsidR="00270FC5" w:rsidRPr="00270FC5">
          <w:rPr>
            <w:rFonts w:ascii="Arial" w:hAnsi="Arial" w:cs="Arial"/>
            <w:bCs/>
            <w:sz w:val="20"/>
            <w:lang w:val="hr-HR"/>
            <w:rPrChange w:id="445" w:author="Lucija Cukalo" w:date="2023-08-18T14:33:00Z">
              <w:rPr>
                <w:rFonts w:ascii="Arial" w:hAnsi="Arial" w:cs="Arial"/>
                <w:bCs/>
                <w:sz w:val="20"/>
              </w:rPr>
            </w:rPrChange>
          </w:rPr>
          <w:delText>sa</w:delText>
        </w:r>
      </w:del>
      <w:ins w:id="446" w:author="kstojakovic" w:date="2023-08-23T08:56:00Z">
        <w:r w:rsidR="00E72CB2">
          <w:rPr>
            <w:rFonts w:ascii="Arial" w:hAnsi="Arial" w:cs="Arial"/>
            <w:bCs/>
            <w:sz w:val="20"/>
            <w:lang w:val="hr-HR"/>
          </w:rPr>
          <w:t xml:space="preserve"> </w:t>
        </w:r>
      </w:ins>
      <w:ins w:id="447" w:author="Iva Pernar" w:date="2023-08-03T14:45:00Z">
        <w:r w:rsidRPr="001837C1">
          <w:rPr>
            <w:rFonts w:ascii="Arial" w:hAnsi="Arial" w:cs="Arial"/>
            <w:bCs/>
            <w:sz w:val="20"/>
            <w:szCs w:val="20"/>
            <w:lang w:val="hr-HR"/>
          </w:rPr>
          <w:t>s</w:t>
        </w:r>
      </w:ins>
      <w:r w:rsidRPr="00EB3588">
        <w:rPr>
          <w:rFonts w:ascii="Arial" w:hAnsi="Arial"/>
          <w:sz w:val="20"/>
          <w:lang w:val="hr-HR"/>
        </w:rPr>
        <w:t xml:space="preserve"> Glavne skupštine. </w:t>
      </w:r>
    </w:p>
    <w:p w:rsidR="006A0513" w:rsidRPr="00EB3588" w:rsidRDefault="006A0513" w:rsidP="00BE1D49">
      <w:pPr>
        <w:jc w:val="both"/>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19.</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Pravo dioničara da </w:t>
      </w:r>
      <w:del w:id="448" w:author="Iva Pernar" w:date="2023-08-03T14:45:00Z">
        <w:r w:rsidR="00270FC5" w:rsidRPr="00270FC5">
          <w:rPr>
            <w:rFonts w:ascii="Arial" w:hAnsi="Arial" w:cs="Arial"/>
            <w:bCs/>
            <w:sz w:val="20"/>
            <w:lang w:val="hr-HR"/>
            <w:rPrChange w:id="449" w:author="Lucija Cukalo" w:date="2023-08-18T14:33:00Z">
              <w:rPr>
                <w:rFonts w:ascii="Arial" w:hAnsi="Arial" w:cs="Arial"/>
                <w:bCs/>
                <w:sz w:val="20"/>
              </w:rPr>
            </w:rPrChange>
          </w:rPr>
          <w:delText>traži obavještenja, postavlja</w:delText>
        </w:r>
      </w:del>
      <w:ins w:id="450" w:author="kstojakovic" w:date="2023-08-23T08:56:00Z">
        <w:r w:rsidR="00E72CB2">
          <w:rPr>
            <w:rFonts w:ascii="Arial" w:hAnsi="Arial" w:cs="Arial"/>
            <w:bCs/>
            <w:sz w:val="20"/>
            <w:lang w:val="hr-HR"/>
          </w:rPr>
          <w:t xml:space="preserve"> </w:t>
        </w:r>
      </w:ins>
      <w:ins w:id="451" w:author="Iva Pernar" w:date="2023-08-03T14:45:00Z">
        <w:r w:rsidRPr="001837C1">
          <w:rPr>
            <w:rFonts w:ascii="Arial" w:hAnsi="Arial" w:cs="Arial"/>
            <w:bCs/>
            <w:sz w:val="20"/>
            <w:szCs w:val="20"/>
            <w:lang w:val="hr-HR"/>
          </w:rPr>
          <w:t>traže obavještavanja, postavljaju</w:t>
        </w:r>
      </w:ins>
      <w:r w:rsidRPr="00EB3588">
        <w:rPr>
          <w:rFonts w:ascii="Arial" w:hAnsi="Arial"/>
          <w:sz w:val="20"/>
          <w:lang w:val="hr-HR"/>
        </w:rPr>
        <w:t xml:space="preserve"> pitanja</w:t>
      </w:r>
      <w:del w:id="452" w:author="Iva Pernar" w:date="2023-08-03T14:45:00Z">
        <w:r w:rsidR="00270FC5" w:rsidRPr="00270FC5">
          <w:rPr>
            <w:rFonts w:ascii="Arial" w:hAnsi="Arial" w:cs="Arial"/>
            <w:bCs/>
            <w:sz w:val="20"/>
            <w:lang w:val="hr-HR"/>
            <w:rPrChange w:id="453" w:author="Lucija Cukalo" w:date="2023-08-18T14:33:00Z">
              <w:rPr>
                <w:rFonts w:ascii="Arial" w:hAnsi="Arial" w:cs="Arial"/>
                <w:bCs/>
                <w:sz w:val="20"/>
              </w:rPr>
            </w:rPrChange>
          </w:rPr>
          <w:delText>,</w:delText>
        </w:r>
      </w:del>
      <w:r w:rsidRPr="00EB3588">
        <w:rPr>
          <w:rFonts w:ascii="Arial" w:hAnsi="Arial"/>
          <w:sz w:val="20"/>
          <w:lang w:val="hr-HR"/>
        </w:rPr>
        <w:t xml:space="preserve"> i </w:t>
      </w:r>
      <w:del w:id="454" w:author="Iva Pernar" w:date="2023-08-03T14:45:00Z">
        <w:r w:rsidR="00270FC5" w:rsidRPr="00270FC5">
          <w:rPr>
            <w:rFonts w:ascii="Arial" w:hAnsi="Arial" w:cs="Arial"/>
            <w:bCs/>
            <w:sz w:val="20"/>
            <w:lang w:val="hr-HR"/>
            <w:rPrChange w:id="455" w:author="Lucija Cukalo" w:date="2023-08-18T14:33:00Z">
              <w:rPr>
                <w:rFonts w:ascii="Arial" w:hAnsi="Arial" w:cs="Arial"/>
                <w:bCs/>
                <w:sz w:val="20"/>
              </w:rPr>
            </w:rPrChange>
          </w:rPr>
          <w:delText>raspravlja</w:delText>
        </w:r>
      </w:del>
      <w:ins w:id="456" w:author="kstojakovic" w:date="2023-08-23T08:56:00Z">
        <w:r w:rsidR="00E72CB2">
          <w:rPr>
            <w:rFonts w:ascii="Arial" w:hAnsi="Arial" w:cs="Arial"/>
            <w:bCs/>
            <w:sz w:val="20"/>
            <w:lang w:val="hr-HR"/>
          </w:rPr>
          <w:t xml:space="preserve"> </w:t>
        </w:r>
      </w:ins>
      <w:ins w:id="457" w:author="Iva Pernar" w:date="2023-08-03T14:45:00Z">
        <w:r w:rsidRPr="001837C1">
          <w:rPr>
            <w:rFonts w:ascii="Arial" w:hAnsi="Arial" w:cs="Arial"/>
            <w:bCs/>
            <w:sz w:val="20"/>
            <w:szCs w:val="20"/>
            <w:lang w:val="hr-HR"/>
          </w:rPr>
          <w:t>raspravljaju</w:t>
        </w:r>
      </w:ins>
      <w:r w:rsidRPr="00EB3588">
        <w:rPr>
          <w:rFonts w:ascii="Arial" w:hAnsi="Arial"/>
          <w:sz w:val="20"/>
          <w:lang w:val="hr-HR"/>
        </w:rPr>
        <w:t xml:space="preserve"> ograničeno je na način koji će usmeno odrediti Predsjednik Glavne skupštine </w:t>
      </w:r>
      <w:del w:id="458" w:author="Iva Pernar" w:date="2023-08-03T14:45:00Z">
        <w:r w:rsidR="00270FC5" w:rsidRPr="00270FC5">
          <w:rPr>
            <w:rFonts w:ascii="Arial" w:hAnsi="Arial" w:cs="Arial"/>
            <w:bCs/>
            <w:sz w:val="20"/>
            <w:lang w:val="hr-HR"/>
            <w:rPrChange w:id="459" w:author="Lucija Cukalo" w:date="2023-08-18T14:33:00Z">
              <w:rPr>
                <w:rFonts w:ascii="Arial" w:hAnsi="Arial" w:cs="Arial"/>
                <w:bCs/>
                <w:sz w:val="20"/>
              </w:rPr>
            </w:rPrChange>
          </w:rPr>
          <w:delText xml:space="preserve">nakon što utvrdi da punomoćnici dioničara imaju valjane punomoći te da Glavna skupština ima kvorum, </w:delText>
        </w:r>
      </w:del>
      <w:r w:rsidRPr="00EB3588">
        <w:rPr>
          <w:rFonts w:ascii="Arial" w:hAnsi="Arial"/>
          <w:sz w:val="20"/>
          <w:lang w:val="hr-HR"/>
        </w:rPr>
        <w:t>imajući u vidu potrebu za urednim radom</w:t>
      </w:r>
      <w:del w:id="460" w:author="Iva Pernar" w:date="2023-08-03T14:45:00Z">
        <w:r w:rsidR="00270FC5" w:rsidRPr="00270FC5">
          <w:rPr>
            <w:rFonts w:ascii="Arial" w:hAnsi="Arial" w:cs="Arial"/>
            <w:bCs/>
            <w:sz w:val="20"/>
            <w:lang w:val="hr-HR"/>
            <w:rPrChange w:id="461" w:author="Lucija Cukalo" w:date="2023-08-18T14:33:00Z">
              <w:rPr>
                <w:rFonts w:ascii="Arial" w:hAnsi="Arial" w:cs="Arial"/>
                <w:bCs/>
                <w:sz w:val="20"/>
              </w:rPr>
            </w:rPrChange>
          </w:rPr>
          <w:delText xml:space="preserve"> i</w:delText>
        </w:r>
      </w:del>
      <w:ins w:id="462" w:author="Iva Pernar" w:date="2023-08-03T14:45:00Z">
        <w:r w:rsidRPr="001837C1">
          <w:rPr>
            <w:rFonts w:ascii="Arial" w:hAnsi="Arial" w:cs="Arial"/>
            <w:bCs/>
            <w:sz w:val="20"/>
            <w:szCs w:val="20"/>
            <w:lang w:val="hr-HR"/>
          </w:rPr>
          <w:t>,</w:t>
        </w:r>
      </w:ins>
      <w:r w:rsidRPr="00EB3588">
        <w:rPr>
          <w:rFonts w:ascii="Arial" w:hAnsi="Arial"/>
          <w:sz w:val="20"/>
          <w:lang w:val="hr-HR"/>
        </w:rPr>
        <w:t xml:space="preserve"> primjerenim trajanjem </w:t>
      </w:r>
      <w:ins w:id="463" w:author="Iva Pernar" w:date="2023-08-03T14:45:00Z">
        <w:r w:rsidRPr="001837C1">
          <w:rPr>
            <w:rFonts w:ascii="Arial" w:hAnsi="Arial" w:cs="Arial"/>
            <w:bCs/>
            <w:sz w:val="20"/>
            <w:szCs w:val="20"/>
            <w:lang w:val="hr-HR"/>
          </w:rPr>
          <w:t xml:space="preserve">i učinkovitosti rada </w:t>
        </w:r>
      </w:ins>
      <w:r w:rsidRPr="00EB3588">
        <w:rPr>
          <w:rFonts w:ascii="Arial" w:hAnsi="Arial"/>
          <w:sz w:val="20"/>
          <w:lang w:val="hr-HR"/>
        </w:rPr>
        <w:t xml:space="preserve">Glavne skupštine.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Ako je to svrsishodno za uredni rad, primjereno trajanje i učinkovitost rada Glavne skupštine, Predsjednik Glavne skupštine može ograničiti ukupno vrijeme </w:t>
      </w:r>
      <w:del w:id="464" w:author="Iva Pernar" w:date="2023-08-03T14:45:00Z">
        <w:r w:rsidR="00270FC5" w:rsidRPr="00270FC5">
          <w:rPr>
            <w:rFonts w:ascii="Arial" w:hAnsi="Arial" w:cs="Arial"/>
            <w:bCs/>
            <w:sz w:val="20"/>
            <w:lang w:val="hr-HR"/>
            <w:rPrChange w:id="465" w:author="Lucija Cukalo" w:date="2023-08-18T14:33:00Z">
              <w:rPr>
                <w:rFonts w:ascii="Arial" w:hAnsi="Arial" w:cs="Arial"/>
                <w:bCs/>
                <w:sz w:val="20"/>
              </w:rPr>
            </w:rPrChange>
          </w:rPr>
          <w:delText xml:space="preserve"> raspravljanja</w:delText>
        </w:r>
      </w:del>
      <w:ins w:id="466" w:author="kstojakovic" w:date="2023-08-23T08:50:00Z">
        <w:r w:rsidR="00EB5302">
          <w:rPr>
            <w:rFonts w:ascii="Arial" w:hAnsi="Arial" w:cs="Arial"/>
            <w:bCs/>
            <w:sz w:val="20"/>
            <w:lang w:val="hr-HR"/>
          </w:rPr>
          <w:t xml:space="preserve"> </w:t>
        </w:r>
      </w:ins>
      <w:ins w:id="467" w:author="Iva Pernar" w:date="2023-08-03T14:45:00Z">
        <w:r w:rsidRPr="001837C1">
          <w:rPr>
            <w:rFonts w:ascii="Arial" w:hAnsi="Arial" w:cs="Arial"/>
            <w:bCs/>
            <w:sz w:val="20"/>
            <w:szCs w:val="20"/>
            <w:lang w:val="hr-HR"/>
          </w:rPr>
          <w:t>obavještenja</w:t>
        </w:r>
      </w:ins>
      <w:r w:rsidRPr="00EB3588">
        <w:rPr>
          <w:rFonts w:ascii="Arial" w:hAnsi="Arial"/>
          <w:sz w:val="20"/>
          <w:lang w:val="hr-HR"/>
        </w:rPr>
        <w:t xml:space="preserve">, postavljanja pitanja i </w:t>
      </w:r>
      <w:del w:id="468" w:author="Iva Pernar" w:date="2023-08-03T14:45:00Z">
        <w:r w:rsidR="00270FC5" w:rsidRPr="00270FC5">
          <w:rPr>
            <w:rFonts w:ascii="Arial" w:hAnsi="Arial" w:cs="Arial"/>
            <w:bCs/>
            <w:sz w:val="20"/>
            <w:lang w:val="hr-HR"/>
            <w:rPrChange w:id="469" w:author="Lucija Cukalo" w:date="2023-08-18T14:33:00Z">
              <w:rPr>
                <w:rFonts w:ascii="Arial" w:hAnsi="Arial" w:cs="Arial"/>
                <w:bCs/>
                <w:sz w:val="20"/>
              </w:rPr>
            </w:rPrChange>
          </w:rPr>
          <w:delText>traženja obavještenja</w:delText>
        </w:r>
      </w:del>
      <w:ins w:id="470" w:author="kstojakovic" w:date="2023-08-23T08:50:00Z">
        <w:r w:rsidR="00EB5302">
          <w:rPr>
            <w:rFonts w:ascii="Arial" w:hAnsi="Arial" w:cs="Arial"/>
            <w:bCs/>
            <w:sz w:val="20"/>
            <w:lang w:val="hr-HR"/>
          </w:rPr>
          <w:t xml:space="preserve"> </w:t>
        </w:r>
      </w:ins>
      <w:ins w:id="471" w:author="Iva Pernar" w:date="2023-08-03T14:45:00Z">
        <w:r w:rsidRPr="001837C1">
          <w:rPr>
            <w:rFonts w:ascii="Arial" w:hAnsi="Arial" w:cs="Arial"/>
            <w:bCs/>
            <w:sz w:val="20"/>
            <w:szCs w:val="20"/>
            <w:lang w:val="hr-HR"/>
          </w:rPr>
          <w:t>raspravljanja</w:t>
        </w:r>
      </w:ins>
      <w:r w:rsidRPr="00EB3588">
        <w:rPr>
          <w:rFonts w:ascii="Arial" w:hAnsi="Arial"/>
          <w:sz w:val="20"/>
          <w:lang w:val="hr-HR"/>
        </w:rPr>
        <w:t xml:space="preserve"> koje otpada na pojedinu točku dnevnog reda</w:t>
      </w:r>
      <w:ins w:id="472" w:author="Iva Pernar" w:date="2023-08-03T14:45:00Z">
        <w:r w:rsidRPr="001837C1">
          <w:rPr>
            <w:rFonts w:ascii="Arial" w:hAnsi="Arial" w:cs="Arial"/>
            <w:bCs/>
            <w:sz w:val="20"/>
            <w:szCs w:val="20"/>
            <w:lang w:val="hr-HR"/>
          </w:rPr>
          <w:t>,</w:t>
        </w:r>
      </w:ins>
      <w:r w:rsidRPr="00EB3588">
        <w:rPr>
          <w:rFonts w:ascii="Arial" w:hAnsi="Arial"/>
          <w:sz w:val="20"/>
          <w:lang w:val="hr-HR"/>
        </w:rPr>
        <w:t xml:space="preserve"> kao i odrediti maksimalno vrijeme u kojem svaki dioničar ili </w:t>
      </w:r>
      <w:ins w:id="473" w:author="Iva Pernar" w:date="2023-08-03T14:45:00Z">
        <w:r w:rsidRPr="001837C1">
          <w:rPr>
            <w:rFonts w:ascii="Arial" w:hAnsi="Arial" w:cs="Arial"/>
            <w:bCs/>
            <w:sz w:val="20"/>
            <w:szCs w:val="20"/>
            <w:lang w:val="hr-HR"/>
          </w:rPr>
          <w:t xml:space="preserve">njegov </w:t>
        </w:r>
      </w:ins>
      <w:r w:rsidRPr="00EB3588">
        <w:rPr>
          <w:rFonts w:ascii="Arial" w:hAnsi="Arial"/>
          <w:sz w:val="20"/>
          <w:lang w:val="hr-HR"/>
        </w:rPr>
        <w:t>punomoćnik koji se propisno prijavio za riječ</w:t>
      </w:r>
      <w:del w:id="474" w:author="Iva Pernar" w:date="2023-08-03T14:45:00Z">
        <w:r w:rsidR="00270FC5" w:rsidRPr="00270FC5">
          <w:rPr>
            <w:rFonts w:ascii="Arial" w:hAnsi="Arial" w:cs="Arial"/>
            <w:bCs/>
            <w:sz w:val="20"/>
            <w:lang w:val="hr-HR"/>
            <w:rPrChange w:id="475" w:author="Lucija Cukalo" w:date="2023-08-18T14:33:00Z">
              <w:rPr>
                <w:rFonts w:ascii="Arial" w:hAnsi="Arial" w:cs="Arial"/>
                <w:bCs/>
                <w:sz w:val="20"/>
              </w:rPr>
            </w:rPrChange>
          </w:rPr>
          <w:delText>,</w:delText>
        </w:r>
      </w:del>
      <w:r w:rsidRPr="00EB3588">
        <w:rPr>
          <w:rFonts w:ascii="Arial" w:hAnsi="Arial"/>
          <w:sz w:val="20"/>
          <w:lang w:val="hr-HR"/>
        </w:rPr>
        <w:t xml:space="preserve"> može </w:t>
      </w:r>
      <w:ins w:id="476" w:author="Iva Pernar" w:date="2023-08-03T14:45:00Z">
        <w:r w:rsidRPr="001837C1">
          <w:rPr>
            <w:rFonts w:ascii="Arial" w:hAnsi="Arial" w:cs="Arial"/>
            <w:bCs/>
            <w:sz w:val="20"/>
            <w:szCs w:val="20"/>
            <w:lang w:val="hr-HR"/>
          </w:rPr>
          <w:t xml:space="preserve">tražiti obavještenja, </w:t>
        </w:r>
      </w:ins>
      <w:r w:rsidRPr="00EB3588">
        <w:rPr>
          <w:rFonts w:ascii="Arial" w:hAnsi="Arial"/>
          <w:sz w:val="20"/>
          <w:lang w:val="hr-HR"/>
        </w:rPr>
        <w:t>postavljati pitanja</w:t>
      </w:r>
      <w:del w:id="477" w:author="Iva Pernar" w:date="2023-08-03T14:45:00Z">
        <w:r w:rsidR="00270FC5" w:rsidRPr="00270FC5">
          <w:rPr>
            <w:rFonts w:ascii="Arial" w:hAnsi="Arial" w:cs="Arial"/>
            <w:bCs/>
            <w:sz w:val="20"/>
            <w:lang w:val="hr-HR"/>
            <w:rPrChange w:id="478" w:author="Lucija Cukalo" w:date="2023-08-18T14:33:00Z">
              <w:rPr>
                <w:rFonts w:ascii="Arial" w:hAnsi="Arial" w:cs="Arial"/>
                <w:bCs/>
                <w:sz w:val="20"/>
              </w:rPr>
            </w:rPrChange>
          </w:rPr>
          <w:delText>,</w:delText>
        </w:r>
      </w:del>
      <w:ins w:id="479" w:author="Iva Pernar" w:date="2023-08-03T14:45:00Z">
        <w:r w:rsidRPr="001837C1">
          <w:rPr>
            <w:rFonts w:ascii="Arial" w:hAnsi="Arial" w:cs="Arial"/>
            <w:bCs/>
            <w:sz w:val="20"/>
            <w:szCs w:val="20"/>
            <w:lang w:val="hr-HR"/>
          </w:rPr>
          <w:t xml:space="preserve"> ili</w:t>
        </w:r>
      </w:ins>
      <w:r w:rsidRPr="00EB3588">
        <w:rPr>
          <w:rFonts w:ascii="Arial" w:hAnsi="Arial"/>
          <w:sz w:val="20"/>
          <w:lang w:val="hr-HR"/>
        </w:rPr>
        <w:t xml:space="preserve"> raspravljati</w:t>
      </w:r>
      <w:del w:id="480" w:author="Iva Pernar" w:date="2023-08-03T14:45:00Z">
        <w:r w:rsidR="00270FC5" w:rsidRPr="00270FC5">
          <w:rPr>
            <w:rFonts w:ascii="Arial" w:hAnsi="Arial" w:cs="Arial"/>
            <w:bCs/>
            <w:sz w:val="20"/>
            <w:lang w:val="hr-HR"/>
            <w:rPrChange w:id="481" w:author="Lucija Cukalo" w:date="2023-08-18T14:33:00Z">
              <w:rPr>
                <w:rFonts w:ascii="Arial" w:hAnsi="Arial" w:cs="Arial"/>
                <w:bCs/>
                <w:sz w:val="20"/>
              </w:rPr>
            </w:rPrChange>
          </w:rPr>
          <w:delText xml:space="preserve"> ili tražiti obavještenja. </w:delText>
        </w:r>
      </w:del>
      <w:ins w:id="482" w:author="Iva Pernar" w:date="2023-08-03T14:45:00Z">
        <w:r w:rsidRPr="001837C1">
          <w:rPr>
            <w:rFonts w:ascii="Arial" w:hAnsi="Arial" w:cs="Arial"/>
            <w:bCs/>
            <w:sz w:val="20"/>
            <w:szCs w:val="20"/>
            <w:lang w:val="hr-HR"/>
          </w:rPr>
          <w:t>.</w:t>
        </w:r>
      </w:ins>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Pri određivanju ograničenja iz prethodnog stavka, Predsjednik Glavne skupštine vodit će računa o ukupnom broju točaka dnevnog reda, složenosti materije o kojoj treba odlučiti te o broju dioničara ili njihovih punomoćnika koji su se propisno prijavili za riječ. </w:t>
      </w:r>
    </w:p>
    <w:p w:rsidR="006A0513" w:rsidRPr="00EB3588" w:rsidRDefault="006A0513" w:rsidP="00EB3588">
      <w:pPr>
        <w:rPr>
          <w:rFonts w:ascii="Arial" w:hAnsi="Arial"/>
          <w:b/>
          <w:sz w:val="20"/>
          <w:lang w:val="hr-HR"/>
        </w:rPr>
      </w:pPr>
    </w:p>
    <w:p w:rsidR="00BF1F7B" w:rsidRDefault="00BF1F7B" w:rsidP="00BE1D49">
      <w:pPr>
        <w:jc w:val="cente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lastRenderedPageBreak/>
        <w:t>Članak 20.</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Nakon raspravljanja o pojedinim točkama dnevnog reda u skladu s prethodnim člankom, Glavna skupština će o tome donijeti odluku </w:t>
      </w:r>
      <w:del w:id="483" w:author="Iva Pernar" w:date="2023-08-03T14:45:00Z">
        <w:r w:rsidR="00270FC5" w:rsidRPr="00270FC5">
          <w:rPr>
            <w:rFonts w:ascii="Arial" w:hAnsi="Arial" w:cs="Arial"/>
            <w:bCs/>
            <w:sz w:val="20"/>
            <w:lang w:val="hr-HR"/>
            <w:rPrChange w:id="484" w:author="Lucija Cukalo" w:date="2023-08-18T14:33:00Z">
              <w:rPr>
                <w:rFonts w:ascii="Arial" w:hAnsi="Arial" w:cs="Arial"/>
                <w:bCs/>
                <w:sz w:val="20"/>
              </w:rPr>
            </w:rPrChange>
          </w:rPr>
          <w:delText>glasanjem</w:delText>
        </w:r>
      </w:del>
      <w:ins w:id="485" w:author="kstojakovic" w:date="2023-08-23T08:50:00Z">
        <w:r w:rsidR="00EB5302">
          <w:rPr>
            <w:rFonts w:ascii="Arial" w:hAnsi="Arial" w:cs="Arial"/>
            <w:bCs/>
            <w:sz w:val="20"/>
            <w:lang w:val="hr-HR"/>
          </w:rPr>
          <w:t xml:space="preserve"> </w:t>
        </w:r>
      </w:ins>
      <w:ins w:id="486" w:author="Iva Pernar" w:date="2023-08-03T14:45:00Z">
        <w:r w:rsidRPr="001837C1">
          <w:rPr>
            <w:rFonts w:ascii="Arial" w:hAnsi="Arial" w:cs="Arial"/>
            <w:bCs/>
            <w:sz w:val="20"/>
            <w:szCs w:val="20"/>
            <w:lang w:val="hr-HR"/>
          </w:rPr>
          <w:t>glasovanjem</w:t>
        </w:r>
      </w:ins>
      <w:r w:rsidRPr="00EB3588">
        <w:rPr>
          <w:rFonts w:ascii="Arial" w:hAnsi="Arial"/>
          <w:sz w:val="20"/>
          <w:lang w:val="hr-HR"/>
        </w:rPr>
        <w:t xml:space="preser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Obrasce glasačkih </w:t>
      </w:r>
      <w:ins w:id="487" w:author="Iva Pernar" w:date="2023-08-03T14:45:00Z">
        <w:r w:rsidRPr="001837C1">
          <w:rPr>
            <w:rFonts w:ascii="Arial" w:hAnsi="Arial" w:cs="Arial"/>
            <w:bCs/>
            <w:sz w:val="20"/>
            <w:szCs w:val="20"/>
            <w:lang w:val="hr-HR"/>
          </w:rPr>
          <w:t xml:space="preserve">kartona, glasačkih </w:t>
        </w:r>
      </w:ins>
      <w:r w:rsidRPr="00EB3588">
        <w:rPr>
          <w:rFonts w:ascii="Arial" w:hAnsi="Arial"/>
          <w:sz w:val="20"/>
          <w:lang w:val="hr-HR"/>
        </w:rPr>
        <w:t xml:space="preserve">listića ili elektroničke naprave za </w:t>
      </w:r>
      <w:del w:id="488" w:author="Iva Pernar" w:date="2023-08-03T14:45:00Z">
        <w:r w:rsidR="00270FC5" w:rsidRPr="00270FC5">
          <w:rPr>
            <w:rFonts w:ascii="Arial" w:hAnsi="Arial" w:cs="Arial"/>
            <w:bCs/>
            <w:sz w:val="20"/>
            <w:lang w:val="hr-HR"/>
            <w:rPrChange w:id="489" w:author="Lucija Cukalo" w:date="2023-08-18T14:33:00Z">
              <w:rPr>
                <w:rFonts w:ascii="Arial" w:hAnsi="Arial" w:cs="Arial"/>
                <w:bCs/>
                <w:sz w:val="20"/>
              </w:rPr>
            </w:rPrChange>
          </w:rPr>
          <w:delText>glasanje za potrebe ostvarenja prava glasa</w:delText>
        </w:r>
      </w:del>
      <w:ins w:id="490" w:author="kstojakovic" w:date="2023-08-23T08:50:00Z">
        <w:r w:rsidR="00EB5302">
          <w:rPr>
            <w:rFonts w:ascii="Arial" w:hAnsi="Arial" w:cs="Arial"/>
            <w:bCs/>
            <w:sz w:val="20"/>
            <w:lang w:val="hr-HR"/>
          </w:rPr>
          <w:t xml:space="preserve"> </w:t>
        </w:r>
      </w:ins>
      <w:ins w:id="491" w:author="Iva Pernar" w:date="2023-08-03T14:45:00Z">
        <w:r w:rsidRPr="001837C1">
          <w:rPr>
            <w:rFonts w:ascii="Arial" w:hAnsi="Arial" w:cs="Arial"/>
            <w:bCs/>
            <w:sz w:val="20"/>
            <w:szCs w:val="20"/>
            <w:lang w:val="hr-HR"/>
          </w:rPr>
          <w:t>glasovanje</w:t>
        </w:r>
      </w:ins>
      <w:r w:rsidRPr="00EB3588">
        <w:rPr>
          <w:rFonts w:ascii="Arial" w:hAnsi="Arial"/>
          <w:sz w:val="20"/>
          <w:lang w:val="hr-HR"/>
        </w:rPr>
        <w:t xml:space="preserve"> na Glavnoj skupštini </w:t>
      </w:r>
      <w:del w:id="492" w:author="Iva Pernar" w:date="2023-08-03T14:45:00Z">
        <w:r w:rsidR="00270FC5" w:rsidRPr="00270FC5">
          <w:rPr>
            <w:rFonts w:ascii="Arial" w:hAnsi="Arial" w:cs="Arial"/>
            <w:bCs/>
            <w:sz w:val="20"/>
            <w:lang w:val="hr-HR"/>
            <w:rPrChange w:id="493" w:author="Lucija Cukalo" w:date="2023-08-18T14:33:00Z">
              <w:rPr>
                <w:rFonts w:ascii="Arial" w:hAnsi="Arial" w:cs="Arial"/>
                <w:bCs/>
                <w:sz w:val="20"/>
              </w:rPr>
            </w:rPrChange>
          </w:rPr>
          <w:delText>pripremit</w:delText>
        </w:r>
      </w:del>
      <w:ins w:id="494" w:author="kstojakovic" w:date="2023-08-23T08:50:00Z">
        <w:r w:rsidR="00EB5302">
          <w:rPr>
            <w:rFonts w:ascii="Arial" w:hAnsi="Arial" w:cs="Arial"/>
            <w:bCs/>
            <w:sz w:val="20"/>
            <w:lang w:val="hr-HR"/>
          </w:rPr>
          <w:t xml:space="preserve"> </w:t>
        </w:r>
      </w:ins>
      <w:ins w:id="495" w:author="Iva Pernar" w:date="2023-08-03T14:45:00Z">
        <w:r w:rsidRPr="001837C1">
          <w:rPr>
            <w:rFonts w:ascii="Arial" w:hAnsi="Arial" w:cs="Arial"/>
            <w:bCs/>
            <w:sz w:val="20"/>
            <w:szCs w:val="20"/>
            <w:lang w:val="hr-HR"/>
          </w:rPr>
          <w:t>osigurat</w:t>
        </w:r>
      </w:ins>
      <w:r w:rsidRPr="00EB3588">
        <w:rPr>
          <w:rFonts w:ascii="Arial" w:hAnsi="Arial"/>
          <w:sz w:val="20"/>
          <w:lang w:val="hr-HR"/>
        </w:rPr>
        <w:t xml:space="preserve"> će Društvo. </w:t>
      </w:r>
    </w:p>
    <w:p w:rsidR="006A0513" w:rsidRPr="00EB3588" w:rsidRDefault="006A0513" w:rsidP="00BE1D49">
      <w:pPr>
        <w:jc w:val="both"/>
        <w:rPr>
          <w:rFonts w:ascii="Arial" w:hAnsi="Arial"/>
          <w:sz w:val="20"/>
          <w:lang w:val="hr-HR"/>
        </w:rPr>
      </w:pPr>
    </w:p>
    <w:p w:rsidR="006A0513" w:rsidRPr="003773A3" w:rsidRDefault="00462DA1" w:rsidP="00BE1D49">
      <w:pPr>
        <w:jc w:val="both"/>
        <w:rPr>
          <w:rFonts w:ascii="Arial" w:hAnsi="Arial"/>
          <w:sz w:val="20"/>
          <w:lang w:val="hr-HR"/>
        </w:rPr>
      </w:pPr>
      <w:del w:id="496" w:author="Iva Pernar" w:date="2023-08-21T10:07:00Z">
        <w:r w:rsidRPr="003773A3" w:rsidDel="003773A3">
          <w:rPr>
            <w:rFonts w:ascii="Arial" w:hAnsi="Arial" w:cs="Arial"/>
            <w:bCs/>
            <w:sz w:val="20"/>
            <w:lang w:val="hr-HR"/>
          </w:rPr>
          <w:delText>Glasanje se vrši popunjavanjem glasačkih listića ili putem elektroničke naprave za glasanje, a glasati</w:delText>
        </w:r>
        <w:r w:rsidR="006A0513" w:rsidRPr="003773A3" w:rsidDel="003773A3">
          <w:rPr>
            <w:rFonts w:ascii="Arial" w:hAnsi="Arial"/>
            <w:sz w:val="20"/>
            <w:lang w:val="hr-HR"/>
          </w:rPr>
          <w:delText xml:space="preserve"> se može »za</w:delText>
        </w:r>
        <w:r w:rsidRPr="003773A3" w:rsidDel="003773A3">
          <w:rPr>
            <w:rFonts w:ascii="Arial" w:hAnsi="Arial" w:cs="Arial"/>
            <w:bCs/>
            <w:sz w:val="20"/>
            <w:lang w:val="hr-HR"/>
          </w:rPr>
          <w:delText>«,</w:delText>
        </w:r>
        <w:r w:rsidR="006A0513" w:rsidRPr="003773A3" w:rsidDel="003773A3">
          <w:rPr>
            <w:rFonts w:ascii="Arial" w:hAnsi="Arial"/>
            <w:sz w:val="20"/>
            <w:lang w:val="hr-HR"/>
          </w:rPr>
          <w:delText xml:space="preserve"> »protiv</w:delText>
        </w:r>
        <w:r w:rsidRPr="003773A3" w:rsidDel="003773A3">
          <w:rPr>
            <w:rFonts w:ascii="Arial" w:hAnsi="Arial" w:cs="Arial"/>
            <w:bCs/>
            <w:sz w:val="20"/>
            <w:lang w:val="hr-HR"/>
          </w:rPr>
          <w:delText>« ili</w:delText>
        </w:r>
        <w:r w:rsidR="006A0513" w:rsidRPr="003773A3" w:rsidDel="003773A3">
          <w:rPr>
            <w:rFonts w:ascii="Arial" w:hAnsi="Arial"/>
            <w:sz w:val="20"/>
            <w:lang w:val="hr-HR"/>
          </w:rPr>
          <w:delText xml:space="preserve"> »suzdržan« </w:delText>
        </w:r>
        <w:r w:rsidRPr="003773A3" w:rsidDel="003773A3">
          <w:rPr>
            <w:rFonts w:ascii="Arial" w:hAnsi="Arial" w:cs="Arial"/>
            <w:bCs/>
            <w:sz w:val="20"/>
            <w:lang w:val="hr-HR"/>
          </w:rPr>
          <w:delText>za svaku točku dnevnog reda</w:delText>
        </w:r>
      </w:del>
      <w:ins w:id="497" w:author="kstojakovic" w:date="2023-08-23T08:50:00Z">
        <w:r w:rsidR="00EB5302">
          <w:rPr>
            <w:rFonts w:ascii="Arial" w:hAnsi="Arial" w:cs="Arial"/>
            <w:bCs/>
            <w:sz w:val="20"/>
            <w:lang w:val="hr-HR"/>
          </w:rPr>
          <w:t xml:space="preserve"> </w:t>
        </w:r>
      </w:ins>
      <w:ins w:id="498" w:author="Iva Pernar" w:date="2023-08-21T10:07:00Z">
        <w:r w:rsidR="003773A3" w:rsidRPr="003773A3">
          <w:rPr>
            <w:rFonts w:ascii="Arial" w:hAnsi="Arial" w:cs="Arial"/>
            <w:bCs/>
            <w:sz w:val="20"/>
            <w:lang w:val="hr-HR"/>
          </w:rPr>
          <w:t>Dioničar može glasovati za prijedlog odluke, protiv prijedloga, a može se suzdržati od glasovanja. Glas „suzdržan“ ne uzima se u obzir u ukupnom broju danih glasova</w:t>
        </w:r>
      </w:ins>
      <w:r w:rsidR="006A0513" w:rsidRPr="003773A3">
        <w:rPr>
          <w:rFonts w:ascii="Arial" w:hAnsi="Arial"/>
          <w:sz w:val="20"/>
          <w:lang w:val="hr-HR"/>
        </w:rPr>
        <w:t xml:space="preser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Svaka odluka Glavne skupštine mora se navesti u </w:t>
      </w:r>
      <w:del w:id="499" w:author="Iva Pernar" w:date="2023-08-03T14:45:00Z">
        <w:r w:rsidR="00270FC5" w:rsidRPr="00270FC5">
          <w:rPr>
            <w:rFonts w:ascii="Arial" w:hAnsi="Arial" w:cs="Arial"/>
            <w:bCs/>
            <w:sz w:val="20"/>
            <w:lang w:val="hr-HR"/>
            <w:rPrChange w:id="500" w:author="Lucija Cukalo" w:date="2023-08-18T14:33:00Z">
              <w:rPr>
                <w:rFonts w:ascii="Arial" w:hAnsi="Arial" w:cs="Arial"/>
                <w:bCs/>
                <w:sz w:val="20"/>
              </w:rPr>
            </w:rPrChange>
          </w:rPr>
          <w:delText>zapisnik</w:delText>
        </w:r>
      </w:del>
      <w:ins w:id="501" w:author="kstojakovic" w:date="2023-08-23T08:51:00Z">
        <w:r w:rsidR="00EB5302">
          <w:rPr>
            <w:rFonts w:ascii="Arial" w:hAnsi="Arial" w:cs="Arial"/>
            <w:bCs/>
            <w:sz w:val="20"/>
            <w:lang w:val="hr-HR"/>
          </w:rPr>
          <w:t xml:space="preserve"> </w:t>
        </w:r>
      </w:ins>
      <w:ins w:id="502" w:author="Iva Pernar" w:date="2023-08-03T14:45:00Z">
        <w:r w:rsidRPr="001837C1">
          <w:rPr>
            <w:rFonts w:ascii="Arial" w:hAnsi="Arial" w:cs="Arial"/>
            <w:bCs/>
            <w:sz w:val="20"/>
            <w:szCs w:val="20"/>
            <w:lang w:val="hr-HR"/>
          </w:rPr>
          <w:t>zapisniku</w:t>
        </w:r>
      </w:ins>
      <w:r w:rsidRPr="00EB3588">
        <w:rPr>
          <w:rFonts w:ascii="Arial" w:hAnsi="Arial"/>
          <w:sz w:val="20"/>
          <w:lang w:val="hr-HR"/>
        </w:rPr>
        <w:t xml:space="preserve"> koji sastavlja javni bilježnik. U zapisniku se navodi </w:t>
      </w:r>
      <w:ins w:id="503" w:author="Iva Pernar" w:date="2023-08-03T14:45:00Z">
        <w:r w:rsidRPr="001837C1">
          <w:rPr>
            <w:rFonts w:ascii="Arial" w:hAnsi="Arial" w:cs="Arial"/>
            <w:bCs/>
            <w:sz w:val="20"/>
            <w:szCs w:val="20"/>
            <w:lang w:val="hr-HR"/>
          </w:rPr>
          <w:t xml:space="preserve">mjesto i vrijeme održavanja Glavne skupštine, ime i prezime javnog bilježnika te </w:t>
        </w:r>
      </w:ins>
      <w:r w:rsidRPr="00EB3588">
        <w:rPr>
          <w:rFonts w:ascii="Arial" w:hAnsi="Arial"/>
          <w:sz w:val="20"/>
          <w:lang w:val="hr-HR"/>
        </w:rPr>
        <w:t xml:space="preserve">način i rezultat glasovanja i utvrđenje </w:t>
      </w:r>
      <w:del w:id="504" w:author="Iva Pernar" w:date="2023-08-03T14:45:00Z">
        <w:r w:rsidR="00270FC5" w:rsidRPr="00270FC5">
          <w:rPr>
            <w:rFonts w:ascii="Arial" w:hAnsi="Arial" w:cs="Arial"/>
            <w:bCs/>
            <w:sz w:val="20"/>
            <w:lang w:val="hr-HR"/>
            <w:rPrChange w:id="505" w:author="Lucija Cukalo" w:date="2023-08-18T14:33:00Z">
              <w:rPr>
                <w:rFonts w:ascii="Arial" w:hAnsi="Arial" w:cs="Arial"/>
                <w:bCs/>
                <w:sz w:val="20"/>
              </w:rPr>
            </w:rPrChange>
          </w:rPr>
          <w:delText xml:space="preserve"> predsjednika</w:delText>
        </w:r>
      </w:del>
      <w:ins w:id="506" w:author="kstojakovic" w:date="2023-08-23T08:51:00Z">
        <w:r w:rsidR="00EB5302">
          <w:rPr>
            <w:rFonts w:ascii="Arial" w:hAnsi="Arial" w:cs="Arial"/>
            <w:bCs/>
            <w:sz w:val="20"/>
            <w:lang w:val="hr-HR"/>
          </w:rPr>
          <w:t xml:space="preserve"> </w:t>
        </w:r>
      </w:ins>
      <w:ins w:id="507" w:author="Iva Pernar" w:date="2023-08-03T14:45:00Z">
        <w:r w:rsidRPr="001837C1">
          <w:rPr>
            <w:rFonts w:ascii="Arial" w:hAnsi="Arial" w:cs="Arial"/>
            <w:bCs/>
            <w:sz w:val="20"/>
            <w:szCs w:val="20"/>
            <w:lang w:val="hr-HR"/>
          </w:rPr>
          <w:t>Predsjednika Glavne skupštine</w:t>
        </w:r>
      </w:ins>
      <w:r w:rsidRPr="00EB3588">
        <w:rPr>
          <w:rFonts w:ascii="Arial" w:hAnsi="Arial"/>
          <w:sz w:val="20"/>
          <w:lang w:val="hr-HR"/>
        </w:rPr>
        <w:t xml:space="preserve"> o donesenim odlukama</w:t>
      </w:r>
      <w:ins w:id="508" w:author="Iva Pernar" w:date="2023-08-03T14:45:00Z">
        <w:r w:rsidRPr="001837C1">
          <w:rPr>
            <w:rFonts w:ascii="Arial" w:hAnsi="Arial" w:cs="Arial"/>
            <w:bCs/>
            <w:sz w:val="20"/>
            <w:szCs w:val="20"/>
            <w:lang w:val="hr-HR"/>
          </w:rPr>
          <w:t>, a</w:t>
        </w:r>
      </w:ins>
      <w:r w:rsidRPr="00EB3588">
        <w:rPr>
          <w:rFonts w:ascii="Arial" w:hAnsi="Arial"/>
          <w:sz w:val="20"/>
          <w:lang w:val="hr-HR"/>
        </w:rPr>
        <w:t xml:space="preserve"> koje obuhvaća za svaku odluku i broj dionica na temelju kojih su dani valjani glasovi, udio temeljnog kapitala Društva koji otpada na dionice na temelju kojih su dani valjani glasovi te broj glasova danih za pojedinu odluku, glasova danih protiv i prema okolnostima broj glasova koji bi otpao na one koji su se suzdržali od glasovanja.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Društvo mora u roku od 7 (sedam) dana nakon što je održana Glavna skupština rezultate glasovanja objaviti na svojim internetskim stranicama</w:t>
      </w:r>
      <w:ins w:id="509" w:author="Iva Pernar" w:date="2023-08-03T14:45:00Z">
        <w:r>
          <w:rPr>
            <w:rFonts w:ascii="Arial" w:hAnsi="Arial" w:cs="Arial"/>
            <w:bCs/>
            <w:sz w:val="20"/>
            <w:szCs w:val="20"/>
            <w:lang w:val="hr-HR"/>
          </w:rPr>
          <w:t>, ako prisilnim propisom nije propisan kraći rok</w:t>
        </w:r>
      </w:ins>
      <w:r w:rsidRPr="00EB3588">
        <w:rPr>
          <w:rFonts w:ascii="Arial" w:hAnsi="Arial"/>
          <w:sz w:val="20"/>
          <w:lang w:val="hr-HR"/>
        </w:rPr>
        <w:t xml:space="preserve">. </w:t>
      </w:r>
    </w:p>
    <w:p w:rsidR="006A0513" w:rsidRPr="00EB3588" w:rsidRDefault="006A0513" w:rsidP="00BE1D49">
      <w:pPr>
        <w:jc w:val="both"/>
        <w:rPr>
          <w:rFonts w:ascii="Arial" w:hAnsi="Arial"/>
          <w:sz w:val="20"/>
          <w:lang w:val="hr-HR"/>
        </w:rPr>
      </w:pPr>
    </w:p>
    <w:p w:rsidR="006A0513" w:rsidRPr="00EB3588" w:rsidRDefault="006A0513" w:rsidP="00BF1F7B">
      <w:pPr>
        <w:jc w:val="both"/>
        <w:rPr>
          <w:rFonts w:ascii="Arial" w:hAnsi="Arial"/>
          <w:sz w:val="20"/>
          <w:lang w:val="hr-HR"/>
        </w:rPr>
      </w:pPr>
      <w:r w:rsidRPr="00EB3588">
        <w:rPr>
          <w:rFonts w:ascii="Arial" w:hAnsi="Arial"/>
          <w:b/>
          <w:sz w:val="20"/>
          <w:lang w:val="hr-HR"/>
        </w:rPr>
        <w:t>Nadzorni odbor</w:t>
      </w:r>
    </w:p>
    <w:p w:rsidR="006A0513" w:rsidRPr="00EB3588" w:rsidRDefault="006A0513" w:rsidP="00BE1D49">
      <w:pPr>
        <w:jc w:val="center"/>
        <w:rPr>
          <w:rFonts w:ascii="Arial" w:hAnsi="Arial"/>
          <w:b/>
          <w:sz w:val="20"/>
          <w:lang w:val="hr-HR"/>
        </w:rPr>
      </w:pPr>
      <w:r w:rsidRPr="00EB3588">
        <w:rPr>
          <w:rFonts w:ascii="Arial" w:hAnsi="Arial"/>
          <w:b/>
          <w:sz w:val="20"/>
          <w:lang w:val="hr-HR"/>
        </w:rPr>
        <w:t>Članak 21.</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Nadzorni odbor </w:t>
      </w:r>
      <w:del w:id="510" w:author="Iva Pernar" w:date="2023-08-03T14:45:00Z">
        <w:r w:rsidR="00270FC5" w:rsidRPr="00270FC5">
          <w:rPr>
            <w:rFonts w:ascii="Arial" w:hAnsi="Arial" w:cs="Arial"/>
            <w:bCs/>
            <w:sz w:val="20"/>
            <w:lang w:val="hr-HR"/>
            <w:rPrChange w:id="511" w:author="Lucija Cukalo" w:date="2023-08-18T14:33:00Z">
              <w:rPr>
                <w:rFonts w:ascii="Arial" w:hAnsi="Arial" w:cs="Arial"/>
                <w:bCs/>
                <w:sz w:val="20"/>
              </w:rPr>
            </w:rPrChange>
          </w:rPr>
          <w:delText>je organ nadzora nad radom poslovanja</w:delText>
        </w:r>
      </w:del>
      <w:ins w:id="512" w:author="kstojakovic" w:date="2023-08-23T08:56:00Z">
        <w:r w:rsidR="00E72CB2">
          <w:rPr>
            <w:rFonts w:ascii="Arial" w:hAnsi="Arial" w:cs="Arial"/>
            <w:bCs/>
            <w:sz w:val="20"/>
            <w:lang w:val="hr-HR"/>
          </w:rPr>
          <w:t xml:space="preserve"> </w:t>
        </w:r>
      </w:ins>
      <w:ins w:id="513" w:author="Iva Pernar" w:date="2023-08-03T14:45:00Z">
        <w:r w:rsidRPr="001837C1">
          <w:rPr>
            <w:rFonts w:ascii="Arial" w:hAnsi="Arial" w:cs="Arial"/>
            <w:bCs/>
            <w:sz w:val="20"/>
            <w:szCs w:val="20"/>
            <w:lang w:val="hr-HR"/>
          </w:rPr>
          <w:t>nadzire vođenje poslova</w:t>
        </w:r>
      </w:ins>
      <w:r w:rsidRPr="00EB3588">
        <w:rPr>
          <w:rFonts w:ascii="Arial" w:hAnsi="Arial"/>
          <w:sz w:val="20"/>
          <w:lang w:val="hr-HR"/>
        </w:rPr>
        <w:t xml:space="preserve"> Društva</w:t>
      </w:r>
      <w:del w:id="514" w:author="Iva Pernar" w:date="2023-08-03T14:45:00Z">
        <w:r w:rsidR="00270FC5" w:rsidRPr="00270FC5">
          <w:rPr>
            <w:rFonts w:ascii="Arial" w:hAnsi="Arial" w:cs="Arial"/>
            <w:bCs/>
            <w:sz w:val="20"/>
            <w:lang w:val="hr-HR"/>
            <w:rPrChange w:id="515" w:author="Lucija Cukalo" w:date="2023-08-18T14:33:00Z">
              <w:rPr>
                <w:rFonts w:ascii="Arial" w:hAnsi="Arial" w:cs="Arial"/>
                <w:bCs/>
                <w:sz w:val="20"/>
              </w:rPr>
            </w:rPrChange>
          </w:rPr>
          <w:delText xml:space="preserve"> i nad zakonitošću rada organa Društva.</w:delText>
        </w:r>
      </w:del>
      <w:ins w:id="516" w:author="Iva Pernar" w:date="2023-08-03T14:45:00Z">
        <w:r w:rsidRPr="001837C1">
          <w:rPr>
            <w:rFonts w:ascii="Arial" w:hAnsi="Arial" w:cs="Arial"/>
            <w:bCs/>
            <w:sz w:val="20"/>
            <w:szCs w:val="20"/>
            <w:lang w:val="hr-HR"/>
          </w:rPr>
          <w:t xml:space="preserve">. </w:t>
        </w:r>
      </w:ins>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Nadzorni odbor sastoji se od 5 (pet) članova od kojih je jedan član predstavnik radnika za vrijeme dok postoji takva obveza prema posebnim propisima.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Članove Nadzornog odbora bira običnom većinom Glavna skupština </w:t>
      </w:r>
      <w:del w:id="517" w:author="Iva Pernar" w:date="2023-08-03T14:45:00Z">
        <w:r w:rsidR="00270FC5" w:rsidRPr="00270FC5">
          <w:rPr>
            <w:rFonts w:ascii="Arial" w:hAnsi="Arial" w:cs="Arial"/>
            <w:bCs/>
            <w:sz w:val="20"/>
            <w:lang w:val="hr-HR"/>
            <w:rPrChange w:id="518" w:author="Lucija Cukalo" w:date="2023-08-18T14:33:00Z">
              <w:rPr>
                <w:rFonts w:ascii="Arial" w:hAnsi="Arial" w:cs="Arial"/>
                <w:bCs/>
                <w:sz w:val="20"/>
              </w:rPr>
            </w:rPrChange>
          </w:rPr>
          <w:delText xml:space="preserve">Društva </w:delText>
        </w:r>
      </w:del>
      <w:r w:rsidRPr="00EB3588">
        <w:rPr>
          <w:rFonts w:ascii="Arial" w:hAnsi="Arial"/>
          <w:sz w:val="20"/>
          <w:lang w:val="hr-HR"/>
        </w:rPr>
        <w:t xml:space="preserve">na razdoblje od četiri (4) godine, a iste osobe mogu biti ponovo </w:t>
      </w:r>
      <w:r w:rsidR="00462DA1" w:rsidRPr="00506A58">
        <w:rPr>
          <w:rFonts w:ascii="Arial" w:hAnsi="Arial" w:cs="Arial"/>
          <w:bCs/>
          <w:sz w:val="20"/>
          <w:lang w:val="hr-HR"/>
        </w:rPr>
        <w:t>birane</w:t>
      </w:r>
      <w:r w:rsidRPr="00EB3588">
        <w:rPr>
          <w:rFonts w:ascii="Arial" w:hAnsi="Arial"/>
          <w:sz w:val="20"/>
          <w:lang w:val="hr-HR"/>
        </w:rPr>
        <w:t xml:space="preserve">. </w:t>
      </w:r>
    </w:p>
    <w:p w:rsidR="006A0513" w:rsidRPr="00EB3588" w:rsidRDefault="006A0513" w:rsidP="00EB3588">
      <w:pPr>
        <w:jc w:val="both"/>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22.</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Nadzorni odbor Društva radi i donosi svoje odluke na sjednicama, a može odlučivati ako je na sjednici prisutna većina članova Nadzornog odbora Društva.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Nadzorni odbor donosi svoje odluke većinom od danih glasova. Svaki član Nadzornog odbora ima pravo na jedan glas. Ako su glasovi jednako podijeljeni, odlučujući je glas predsjednika Nadzornog odbora.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Nadzorni odbor može donositi odluke i bez održavanja sjednice, elektronskim putem, pismom, telefonom, telegrafom, telefaksom i korištenjem drugih za to podobnih tehničkih sredstava. Takve odluke obavezno se verificiraju na prvoj sljedećoj sjednici Nadzornog odbora.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Nadzorni odbor donosi Poslovnik o svom radu i načinu glasovanja i drugim pitanjima iz svoje nadležnosti.</w:t>
      </w:r>
    </w:p>
    <w:p w:rsidR="00B16575" w:rsidRPr="00EB3588" w:rsidRDefault="00B16575" w:rsidP="00BE1D49">
      <w:pPr>
        <w:jc w:val="both"/>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23.</w:t>
      </w:r>
    </w:p>
    <w:p w:rsidR="006A0513" w:rsidRPr="00EB3588" w:rsidRDefault="006A0513" w:rsidP="00EB3588">
      <w:pPr>
        <w:jc w:val="center"/>
        <w:rPr>
          <w:rFonts w:ascii="Arial" w:hAnsi="Arial"/>
          <w:b/>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Nadzorni odbor obavlja osobito ove poslove: </w:t>
      </w:r>
    </w:p>
    <w:p w:rsidR="006A0513" w:rsidRPr="001837C1" w:rsidRDefault="006A0513" w:rsidP="006A0513">
      <w:pPr>
        <w:jc w:val="both"/>
        <w:rPr>
          <w:ins w:id="519" w:author="Iva Pernar" w:date="2023-08-03T14:45:00Z"/>
          <w:rFonts w:ascii="Arial" w:hAnsi="Arial" w:cs="Arial"/>
          <w:bCs/>
          <w:sz w:val="20"/>
          <w:szCs w:val="20"/>
          <w:lang w:val="hr-HR"/>
        </w:rPr>
      </w:pPr>
    </w:p>
    <w:p w:rsidR="006A0513" w:rsidRPr="00EB3588" w:rsidRDefault="006A0513" w:rsidP="00EB3588">
      <w:pPr>
        <w:pStyle w:val="Odlomakpopisa"/>
        <w:numPr>
          <w:ilvl w:val="0"/>
          <w:numId w:val="25"/>
        </w:numPr>
        <w:spacing w:line="259" w:lineRule="auto"/>
        <w:jc w:val="both"/>
        <w:rPr>
          <w:rFonts w:ascii="Arial" w:hAnsi="Arial"/>
          <w:sz w:val="20"/>
          <w:lang w:val="hr-HR"/>
        </w:rPr>
      </w:pPr>
      <w:r w:rsidRPr="00EB3588">
        <w:rPr>
          <w:rFonts w:ascii="Arial" w:hAnsi="Arial"/>
          <w:sz w:val="20"/>
          <w:lang w:val="hr-HR"/>
        </w:rPr>
        <w:t>imenuje i opoziva predsjednika i članove Uprave</w:t>
      </w:r>
      <w:del w:id="520" w:author="Iva Pernar" w:date="2023-08-03T14:45:00Z">
        <w:r w:rsidR="00462DA1" w:rsidRPr="00F652EB">
          <w:rPr>
            <w:rFonts w:ascii="Arial" w:hAnsi="Arial" w:cs="Arial"/>
            <w:bCs/>
            <w:sz w:val="20"/>
          </w:rPr>
          <w:delText xml:space="preserve"> Društva</w:delText>
        </w:r>
      </w:del>
      <w:r w:rsidRPr="00EB3588">
        <w:rPr>
          <w:rFonts w:ascii="Arial" w:hAnsi="Arial"/>
          <w:sz w:val="20"/>
          <w:lang w:val="hr-HR"/>
        </w:rPr>
        <w:t xml:space="preserve">; </w:t>
      </w:r>
    </w:p>
    <w:p w:rsidR="006A0513" w:rsidRPr="00EB3588" w:rsidRDefault="006A0513" w:rsidP="00EB3588">
      <w:pPr>
        <w:pStyle w:val="Odlomakpopisa"/>
        <w:numPr>
          <w:ilvl w:val="0"/>
          <w:numId w:val="26"/>
        </w:numPr>
        <w:spacing w:line="259" w:lineRule="auto"/>
        <w:jc w:val="both"/>
        <w:rPr>
          <w:rFonts w:ascii="Arial" w:hAnsi="Arial"/>
          <w:sz w:val="20"/>
          <w:lang w:val="hr-HR"/>
        </w:rPr>
      </w:pPr>
      <w:r w:rsidRPr="00EB3588">
        <w:rPr>
          <w:rFonts w:ascii="Arial" w:hAnsi="Arial"/>
          <w:sz w:val="20"/>
          <w:lang w:val="hr-HR"/>
        </w:rPr>
        <w:t xml:space="preserve">po potrebi saziva </w:t>
      </w:r>
      <w:del w:id="521" w:author="Iva Pernar" w:date="2023-08-03T14:45:00Z">
        <w:r w:rsidR="00270FC5" w:rsidRPr="00270FC5">
          <w:rPr>
            <w:rFonts w:ascii="Arial" w:hAnsi="Arial" w:cs="Arial"/>
            <w:bCs/>
            <w:sz w:val="20"/>
            <w:lang w:val="hr-HR"/>
            <w:rPrChange w:id="522" w:author="Lucija Cukalo" w:date="2023-08-18T14:33:00Z">
              <w:rPr>
                <w:rFonts w:ascii="Arial" w:hAnsi="Arial" w:cs="Arial"/>
                <w:bCs/>
                <w:sz w:val="20"/>
              </w:rPr>
            </w:rPrChange>
          </w:rPr>
          <w:delText>Skupštinu</w:delText>
        </w:r>
      </w:del>
      <w:ins w:id="523" w:author="kstojakovic" w:date="2023-08-23T08:55:00Z">
        <w:r w:rsidR="00E72CB2">
          <w:rPr>
            <w:rFonts w:ascii="Arial" w:hAnsi="Arial" w:cs="Arial"/>
            <w:bCs/>
            <w:sz w:val="20"/>
            <w:lang w:val="hr-HR"/>
          </w:rPr>
          <w:t xml:space="preserve"> </w:t>
        </w:r>
      </w:ins>
      <w:ins w:id="524" w:author="Iva Pernar" w:date="2023-08-03T14:45:00Z">
        <w:r w:rsidRPr="001837C1">
          <w:rPr>
            <w:rFonts w:ascii="Arial" w:hAnsi="Arial" w:cs="Arial"/>
            <w:bCs/>
            <w:sz w:val="20"/>
            <w:szCs w:val="20"/>
            <w:lang w:val="hr-HR"/>
          </w:rPr>
          <w:t>Glavnu skupštinu</w:t>
        </w:r>
      </w:ins>
      <w:r w:rsidRPr="00EB3588">
        <w:rPr>
          <w:rFonts w:ascii="Arial" w:hAnsi="Arial"/>
          <w:sz w:val="20"/>
          <w:lang w:val="hr-HR"/>
        </w:rPr>
        <w:t xml:space="preserve"> Društva; </w:t>
      </w:r>
    </w:p>
    <w:p w:rsidR="006A0513" w:rsidRPr="00EB3588" w:rsidRDefault="006A0513" w:rsidP="00EB3588">
      <w:pPr>
        <w:pStyle w:val="Odlomakpopisa"/>
        <w:numPr>
          <w:ilvl w:val="0"/>
          <w:numId w:val="27"/>
        </w:numPr>
        <w:spacing w:line="259" w:lineRule="auto"/>
        <w:jc w:val="both"/>
        <w:rPr>
          <w:rFonts w:ascii="Arial" w:hAnsi="Arial"/>
          <w:sz w:val="20"/>
          <w:lang w:val="hr-HR"/>
        </w:rPr>
      </w:pPr>
      <w:r w:rsidRPr="00EB3588">
        <w:rPr>
          <w:rFonts w:ascii="Arial" w:hAnsi="Arial"/>
          <w:sz w:val="20"/>
          <w:lang w:val="hr-HR"/>
        </w:rPr>
        <w:t xml:space="preserve">nadzire vođenje poslova Društva; </w:t>
      </w:r>
    </w:p>
    <w:p w:rsidR="006A0513" w:rsidRPr="00EB3588" w:rsidRDefault="006A0513" w:rsidP="00EB3588">
      <w:pPr>
        <w:pStyle w:val="Odlomakpopisa"/>
        <w:numPr>
          <w:ilvl w:val="0"/>
          <w:numId w:val="28"/>
        </w:numPr>
        <w:spacing w:line="259" w:lineRule="auto"/>
        <w:jc w:val="both"/>
        <w:rPr>
          <w:rFonts w:ascii="Arial" w:hAnsi="Arial"/>
          <w:sz w:val="20"/>
          <w:lang w:val="hr-HR"/>
        </w:rPr>
      </w:pPr>
      <w:r w:rsidRPr="00EB3588">
        <w:rPr>
          <w:rFonts w:ascii="Arial" w:hAnsi="Arial"/>
          <w:sz w:val="20"/>
          <w:lang w:val="hr-HR"/>
        </w:rPr>
        <w:t xml:space="preserve">ispituje godišnja financijska izvješća te ih zajedno s Upravom </w:t>
      </w:r>
      <w:del w:id="525" w:author="Iva Pernar" w:date="2023-08-03T14:45:00Z">
        <w:r w:rsidR="00270FC5" w:rsidRPr="00270FC5">
          <w:rPr>
            <w:rFonts w:ascii="Arial" w:hAnsi="Arial" w:cs="Arial"/>
            <w:bCs/>
            <w:sz w:val="20"/>
            <w:lang w:val="hr-HR"/>
            <w:rPrChange w:id="526" w:author="Lucija Cukalo" w:date="2023-08-18T14:33:00Z">
              <w:rPr>
                <w:rFonts w:ascii="Arial" w:hAnsi="Arial" w:cs="Arial"/>
                <w:bCs/>
                <w:sz w:val="20"/>
              </w:rPr>
            </w:rPrChange>
          </w:rPr>
          <w:delText xml:space="preserve">Društva </w:delText>
        </w:r>
      </w:del>
      <w:r w:rsidRPr="00EB3588">
        <w:rPr>
          <w:rFonts w:ascii="Arial" w:hAnsi="Arial"/>
          <w:sz w:val="20"/>
          <w:lang w:val="hr-HR"/>
        </w:rPr>
        <w:t xml:space="preserve">utvrđuje; </w:t>
      </w:r>
    </w:p>
    <w:p w:rsidR="006A0513" w:rsidRPr="00EB3588" w:rsidRDefault="006A0513" w:rsidP="00EB3588">
      <w:pPr>
        <w:pStyle w:val="Odlomakpopisa"/>
        <w:numPr>
          <w:ilvl w:val="0"/>
          <w:numId w:val="29"/>
        </w:numPr>
        <w:spacing w:line="259" w:lineRule="auto"/>
        <w:jc w:val="both"/>
        <w:rPr>
          <w:rFonts w:ascii="Arial" w:hAnsi="Arial"/>
          <w:sz w:val="20"/>
          <w:lang w:val="hr-HR"/>
        </w:rPr>
      </w:pPr>
      <w:r w:rsidRPr="00EB3588">
        <w:rPr>
          <w:rFonts w:ascii="Arial" w:hAnsi="Arial"/>
          <w:sz w:val="20"/>
          <w:lang w:val="hr-HR"/>
        </w:rPr>
        <w:lastRenderedPageBreak/>
        <w:t xml:space="preserve">podnosi </w:t>
      </w:r>
      <w:del w:id="527" w:author="Iva Pernar" w:date="2023-08-03T14:45:00Z">
        <w:r w:rsidR="00270FC5" w:rsidRPr="00270FC5">
          <w:rPr>
            <w:rFonts w:ascii="Arial" w:hAnsi="Arial" w:cs="Arial"/>
            <w:bCs/>
            <w:sz w:val="20"/>
            <w:lang w:val="hr-HR"/>
            <w:rPrChange w:id="528" w:author="Lucija Cukalo" w:date="2023-08-18T14:33:00Z">
              <w:rPr>
                <w:rFonts w:ascii="Arial" w:hAnsi="Arial" w:cs="Arial"/>
                <w:bCs/>
                <w:sz w:val="20"/>
              </w:rPr>
            </w:rPrChange>
          </w:rPr>
          <w:delText>Skupštini</w:delText>
        </w:r>
      </w:del>
      <w:ins w:id="529" w:author="kstojakovic" w:date="2023-08-23T08:55:00Z">
        <w:r w:rsidR="00E72CB2">
          <w:rPr>
            <w:rFonts w:ascii="Arial" w:hAnsi="Arial" w:cs="Arial"/>
            <w:bCs/>
            <w:sz w:val="20"/>
            <w:lang w:val="hr-HR"/>
          </w:rPr>
          <w:t xml:space="preserve"> </w:t>
        </w:r>
      </w:ins>
      <w:ins w:id="530" w:author="Iva Pernar" w:date="2023-08-03T14:45:00Z">
        <w:r w:rsidRPr="001837C1">
          <w:rPr>
            <w:rFonts w:ascii="Arial" w:hAnsi="Arial" w:cs="Arial"/>
            <w:bCs/>
            <w:sz w:val="20"/>
            <w:szCs w:val="20"/>
            <w:lang w:val="hr-HR"/>
          </w:rPr>
          <w:t>Glavnoj skupštini</w:t>
        </w:r>
      </w:ins>
      <w:r w:rsidRPr="00EB3588">
        <w:rPr>
          <w:rFonts w:ascii="Arial" w:hAnsi="Arial"/>
          <w:sz w:val="20"/>
          <w:lang w:val="hr-HR"/>
        </w:rPr>
        <w:t xml:space="preserve"> pisano izvješće o obavljenom nadzoru; </w:t>
      </w:r>
    </w:p>
    <w:p w:rsidR="006A0513" w:rsidRPr="00EB3588" w:rsidRDefault="006A0513" w:rsidP="00EB3588">
      <w:pPr>
        <w:pStyle w:val="Odlomakpopisa"/>
        <w:numPr>
          <w:ilvl w:val="0"/>
          <w:numId w:val="30"/>
        </w:numPr>
        <w:spacing w:line="259" w:lineRule="auto"/>
        <w:jc w:val="both"/>
        <w:rPr>
          <w:rFonts w:ascii="Arial" w:hAnsi="Arial"/>
          <w:sz w:val="20"/>
          <w:lang w:val="hr-HR"/>
        </w:rPr>
      </w:pPr>
      <w:r w:rsidRPr="00EB3588">
        <w:rPr>
          <w:rFonts w:ascii="Arial" w:hAnsi="Arial"/>
          <w:sz w:val="20"/>
          <w:lang w:val="hr-HR"/>
        </w:rPr>
        <w:t xml:space="preserve">predlaže Glavnoj skupštini donošenje odluka sukladno </w:t>
      </w:r>
      <w:del w:id="531" w:author="Iva Pernar" w:date="2023-08-03T14:45:00Z">
        <w:r w:rsidR="00270FC5" w:rsidRPr="00270FC5">
          <w:rPr>
            <w:rFonts w:ascii="Arial" w:hAnsi="Arial" w:cs="Arial"/>
            <w:bCs/>
            <w:sz w:val="20"/>
            <w:lang w:val="hr-HR"/>
            <w:rPrChange w:id="532" w:author="Lucija Cukalo" w:date="2023-08-18T14:33:00Z">
              <w:rPr>
                <w:rFonts w:ascii="Arial" w:hAnsi="Arial" w:cs="Arial"/>
                <w:bCs/>
                <w:sz w:val="20"/>
              </w:rPr>
            </w:rPrChange>
          </w:rPr>
          <w:delText>Zakonu</w:delText>
        </w:r>
      </w:del>
      <w:ins w:id="533" w:author="kstojakovic" w:date="2023-08-23T08:55:00Z">
        <w:r w:rsidR="00E72CB2">
          <w:rPr>
            <w:rFonts w:ascii="Arial" w:hAnsi="Arial" w:cs="Arial"/>
            <w:bCs/>
            <w:sz w:val="20"/>
            <w:lang w:val="hr-HR"/>
          </w:rPr>
          <w:t xml:space="preserve"> </w:t>
        </w:r>
      </w:ins>
      <w:ins w:id="534" w:author="Iva Pernar" w:date="2023-08-03T14:45:00Z">
        <w:r w:rsidRPr="001837C1">
          <w:rPr>
            <w:rFonts w:ascii="Arial" w:hAnsi="Arial" w:cs="Arial"/>
            <w:bCs/>
            <w:sz w:val="20"/>
            <w:szCs w:val="20"/>
            <w:lang w:val="hr-HR"/>
          </w:rPr>
          <w:t>zakonu</w:t>
        </w:r>
      </w:ins>
      <w:r w:rsidRPr="00EB3588">
        <w:rPr>
          <w:rFonts w:ascii="Arial" w:hAnsi="Arial"/>
          <w:sz w:val="20"/>
          <w:lang w:val="hr-HR"/>
        </w:rPr>
        <w:t xml:space="preserve">; </w:t>
      </w:r>
    </w:p>
    <w:p w:rsidR="006A0513" w:rsidRPr="00EB3588" w:rsidRDefault="006A0513" w:rsidP="00EB3588">
      <w:pPr>
        <w:pStyle w:val="Odlomakpopisa"/>
        <w:numPr>
          <w:ilvl w:val="0"/>
          <w:numId w:val="31"/>
        </w:numPr>
        <w:spacing w:line="259" w:lineRule="auto"/>
        <w:jc w:val="both"/>
        <w:rPr>
          <w:rFonts w:ascii="Arial" w:hAnsi="Arial"/>
          <w:sz w:val="20"/>
          <w:lang w:val="hr-HR"/>
        </w:rPr>
      </w:pPr>
      <w:r w:rsidRPr="00EB3588">
        <w:rPr>
          <w:rFonts w:ascii="Arial" w:hAnsi="Arial"/>
          <w:sz w:val="20"/>
          <w:lang w:val="hr-HR"/>
        </w:rPr>
        <w:t xml:space="preserve">zastupa Društvo prema Upravi. </w:t>
      </w:r>
    </w:p>
    <w:p w:rsidR="006A0513" w:rsidRPr="00EB3588" w:rsidRDefault="006A0513" w:rsidP="00BE1D49">
      <w:pPr>
        <w:jc w:val="cente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24.</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Članovi Nadzornog odbora Društva imaju pravo na </w:t>
      </w:r>
      <w:del w:id="535" w:author="Iva Pernar" w:date="2023-08-03T14:45:00Z">
        <w:r w:rsidR="00270FC5" w:rsidRPr="00270FC5">
          <w:rPr>
            <w:rFonts w:ascii="Arial" w:hAnsi="Arial" w:cs="Arial"/>
            <w:bCs/>
            <w:sz w:val="20"/>
            <w:lang w:val="hr-HR"/>
            <w:rPrChange w:id="536" w:author="Lucija Cukalo" w:date="2023-08-18T14:33:00Z">
              <w:rPr>
                <w:rFonts w:ascii="Arial" w:hAnsi="Arial" w:cs="Arial"/>
                <w:bCs/>
                <w:sz w:val="20"/>
              </w:rPr>
            </w:rPrChange>
          </w:rPr>
          <w:delText>nagradu</w:delText>
        </w:r>
      </w:del>
      <w:ins w:id="537" w:author="kstojakovic" w:date="2023-08-23T08:55:00Z">
        <w:r w:rsidR="00E72CB2">
          <w:rPr>
            <w:rFonts w:ascii="Arial" w:hAnsi="Arial" w:cs="Arial"/>
            <w:bCs/>
            <w:sz w:val="20"/>
            <w:lang w:val="hr-HR"/>
          </w:rPr>
          <w:t xml:space="preserve"> </w:t>
        </w:r>
      </w:ins>
      <w:ins w:id="538" w:author="Iva Pernar" w:date="2023-08-03T14:45:00Z">
        <w:r w:rsidRPr="001837C1">
          <w:rPr>
            <w:rFonts w:ascii="Arial" w:hAnsi="Arial" w:cs="Arial"/>
            <w:bCs/>
            <w:sz w:val="20"/>
            <w:szCs w:val="20"/>
            <w:lang w:val="hr-HR"/>
          </w:rPr>
          <w:t>naknadu</w:t>
        </w:r>
      </w:ins>
      <w:r w:rsidRPr="00EB3588">
        <w:rPr>
          <w:rFonts w:ascii="Arial" w:hAnsi="Arial"/>
          <w:sz w:val="20"/>
          <w:lang w:val="hr-HR"/>
        </w:rPr>
        <w:t xml:space="preserve"> za njihov rad koja je primjerena poslovima koje obavljaju članovi Nadzornog odbora i stanju Društva</w:t>
      </w:r>
      <w:ins w:id="539" w:author="Iva Pernar" w:date="2023-08-03T14:45:00Z">
        <w:r w:rsidRPr="001837C1">
          <w:rPr>
            <w:rFonts w:ascii="Arial" w:hAnsi="Arial" w:cs="Arial"/>
            <w:bCs/>
            <w:sz w:val="20"/>
            <w:szCs w:val="20"/>
            <w:lang w:val="hr-HR"/>
          </w:rPr>
          <w:t>, a koju odobrava Glavna skupština</w:t>
        </w:r>
      </w:ins>
      <w:r w:rsidRPr="00EB3588">
        <w:rPr>
          <w:rFonts w:ascii="Arial" w:hAnsi="Arial"/>
          <w:sz w:val="20"/>
          <w:lang w:val="hr-HR"/>
        </w:rPr>
        <w:t xml:space="preserve">. </w:t>
      </w:r>
    </w:p>
    <w:p w:rsidR="006A0513" w:rsidRPr="00EB3588" w:rsidRDefault="006A0513" w:rsidP="00BE1D49">
      <w:pPr>
        <w:jc w:val="both"/>
        <w:rPr>
          <w:rFonts w:ascii="Arial" w:hAnsi="Arial"/>
          <w:b/>
          <w:sz w:val="20"/>
          <w:lang w:val="hr-HR"/>
        </w:rPr>
      </w:pPr>
    </w:p>
    <w:p w:rsidR="006A0513" w:rsidRPr="00BF1F7B" w:rsidRDefault="006A0513" w:rsidP="00BF1F7B">
      <w:pPr>
        <w:jc w:val="both"/>
        <w:rPr>
          <w:rFonts w:ascii="Arial" w:hAnsi="Arial"/>
          <w:sz w:val="20"/>
          <w:lang w:val="hr-HR"/>
        </w:rPr>
      </w:pPr>
      <w:r w:rsidRPr="00EB3588">
        <w:rPr>
          <w:rFonts w:ascii="Arial" w:hAnsi="Arial"/>
          <w:b/>
          <w:sz w:val="20"/>
          <w:lang w:val="hr-HR"/>
        </w:rPr>
        <w:t>Uprava</w:t>
      </w:r>
    </w:p>
    <w:p w:rsidR="006A0513" w:rsidRPr="00EB3588" w:rsidRDefault="006A0513" w:rsidP="00BE1D49">
      <w:pPr>
        <w:jc w:val="center"/>
        <w:rPr>
          <w:rFonts w:ascii="Arial" w:hAnsi="Arial"/>
          <w:b/>
          <w:sz w:val="20"/>
          <w:lang w:val="hr-HR"/>
        </w:rPr>
      </w:pPr>
      <w:r w:rsidRPr="00EB3588">
        <w:rPr>
          <w:rFonts w:ascii="Arial" w:hAnsi="Arial"/>
          <w:b/>
          <w:sz w:val="20"/>
          <w:lang w:val="hr-HR"/>
        </w:rPr>
        <w:t>Članak 25.</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Uprava Društva</w:t>
      </w:r>
      <w:del w:id="540" w:author="Iva Pernar" w:date="2023-08-03T14:45:00Z">
        <w:r w:rsidR="00270FC5" w:rsidRPr="00270FC5">
          <w:rPr>
            <w:rFonts w:ascii="Arial" w:hAnsi="Arial" w:cs="Arial"/>
            <w:bCs/>
            <w:sz w:val="20"/>
            <w:lang w:val="hr-HR"/>
            <w:rPrChange w:id="541" w:author="Lucija Cukalo" w:date="2023-08-18T14:33:00Z">
              <w:rPr>
                <w:rFonts w:ascii="Arial" w:hAnsi="Arial" w:cs="Arial"/>
                <w:bCs/>
                <w:sz w:val="20"/>
              </w:rPr>
            </w:rPrChange>
          </w:rPr>
          <w:delText xml:space="preserve"> je organ koji</w:delText>
        </w:r>
      </w:del>
      <w:r w:rsidRPr="00EB3588">
        <w:rPr>
          <w:rFonts w:ascii="Arial" w:hAnsi="Arial"/>
          <w:sz w:val="20"/>
          <w:lang w:val="hr-HR"/>
        </w:rPr>
        <w:t xml:space="preserve"> vodi poslove Društva na vlastitu odgovornost.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Uprava Društva sastoji se od jednog do tri člana.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Upravu Društva imenuje Nadzorni odbor na vrijeme od četiri (4) godine uz mogućnost ponovnog imenovanja. </w:t>
      </w:r>
    </w:p>
    <w:p w:rsidR="006A0513" w:rsidRPr="00EB3588" w:rsidRDefault="006A0513" w:rsidP="00EB3588">
      <w:pP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26.</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U sklopu vođenja poslova Društva, Uprava </w:t>
      </w:r>
      <w:del w:id="542" w:author="Iva Pernar" w:date="2023-08-03T14:45:00Z">
        <w:r w:rsidR="00270FC5" w:rsidRPr="00270FC5">
          <w:rPr>
            <w:rFonts w:ascii="Arial" w:hAnsi="Arial" w:cs="Arial"/>
            <w:bCs/>
            <w:sz w:val="20"/>
            <w:lang w:val="hr-HR"/>
            <w:rPrChange w:id="543" w:author="Lucija Cukalo" w:date="2023-08-18T14:33:00Z">
              <w:rPr>
                <w:rFonts w:ascii="Arial" w:hAnsi="Arial" w:cs="Arial"/>
                <w:bCs/>
                <w:sz w:val="20"/>
              </w:rPr>
            </w:rPrChange>
          </w:rPr>
          <w:delText>Društva</w:delText>
        </w:r>
      </w:del>
      <w:ins w:id="544" w:author="Iva Pernar" w:date="2023-08-03T14:45:00Z">
        <w:r w:rsidRPr="001837C1">
          <w:rPr>
            <w:rFonts w:ascii="Arial" w:hAnsi="Arial" w:cs="Arial"/>
            <w:bCs/>
            <w:sz w:val="20"/>
            <w:szCs w:val="20"/>
            <w:lang w:val="hr-HR"/>
          </w:rPr>
          <w:t>je</w:t>
        </w:r>
      </w:ins>
      <w:r w:rsidRPr="00EB3588">
        <w:rPr>
          <w:rFonts w:ascii="Arial" w:hAnsi="Arial"/>
          <w:sz w:val="20"/>
          <w:lang w:val="hr-HR"/>
        </w:rPr>
        <w:t xml:space="preserve"> posebno </w:t>
      </w:r>
      <w:del w:id="545" w:author="Iva Pernar" w:date="2023-08-03T14:45:00Z">
        <w:r w:rsidR="00270FC5" w:rsidRPr="00270FC5">
          <w:rPr>
            <w:rFonts w:ascii="Arial" w:hAnsi="Arial" w:cs="Arial"/>
            <w:bCs/>
            <w:sz w:val="20"/>
            <w:lang w:val="hr-HR"/>
            <w:rPrChange w:id="546" w:author="Lucija Cukalo" w:date="2023-08-18T14:33:00Z">
              <w:rPr>
                <w:rFonts w:ascii="Arial" w:hAnsi="Arial" w:cs="Arial"/>
                <w:bCs/>
                <w:sz w:val="20"/>
              </w:rPr>
            </w:rPrChange>
          </w:rPr>
          <w:delText xml:space="preserve">je </w:delText>
        </w:r>
      </w:del>
      <w:r w:rsidRPr="00EB3588">
        <w:rPr>
          <w:rFonts w:ascii="Arial" w:hAnsi="Arial"/>
          <w:sz w:val="20"/>
          <w:lang w:val="hr-HR"/>
        </w:rPr>
        <w:t xml:space="preserve">dužna, u skladu sa </w:t>
      </w:r>
      <w:del w:id="547" w:author="Iva Pernar" w:date="2023-08-03T14:45:00Z">
        <w:r w:rsidR="00270FC5" w:rsidRPr="00270FC5">
          <w:rPr>
            <w:rFonts w:ascii="Arial" w:hAnsi="Arial" w:cs="Arial"/>
            <w:bCs/>
            <w:sz w:val="20"/>
            <w:lang w:val="hr-HR"/>
            <w:rPrChange w:id="548" w:author="Lucija Cukalo" w:date="2023-08-18T14:33:00Z">
              <w:rPr>
                <w:rFonts w:ascii="Arial" w:hAnsi="Arial" w:cs="Arial"/>
                <w:bCs/>
                <w:sz w:val="20"/>
              </w:rPr>
            </w:rPrChange>
          </w:rPr>
          <w:delText>Zakonom</w:delText>
        </w:r>
      </w:del>
      <w:ins w:id="549" w:author="kstojakovic" w:date="2023-08-23T08:55:00Z">
        <w:r w:rsidR="00E72CB2">
          <w:rPr>
            <w:rFonts w:ascii="Arial" w:hAnsi="Arial" w:cs="Arial"/>
            <w:bCs/>
            <w:sz w:val="20"/>
            <w:lang w:val="hr-HR"/>
          </w:rPr>
          <w:t xml:space="preserve"> </w:t>
        </w:r>
      </w:ins>
      <w:ins w:id="550" w:author="Iva Pernar" w:date="2023-08-03T14:45:00Z">
        <w:r w:rsidRPr="001837C1">
          <w:rPr>
            <w:rFonts w:ascii="Arial" w:hAnsi="Arial" w:cs="Arial"/>
            <w:bCs/>
            <w:sz w:val="20"/>
            <w:szCs w:val="20"/>
            <w:lang w:val="hr-HR"/>
          </w:rPr>
          <w:t>zakonom</w:t>
        </w:r>
      </w:ins>
      <w:r w:rsidRPr="00EB3588">
        <w:rPr>
          <w:rFonts w:ascii="Arial" w:hAnsi="Arial"/>
          <w:sz w:val="20"/>
          <w:lang w:val="hr-HR"/>
        </w:rPr>
        <w:t xml:space="preserve"> i ovim Statutom: </w:t>
      </w:r>
    </w:p>
    <w:p w:rsidR="006A0513" w:rsidRPr="001837C1" w:rsidRDefault="006A0513" w:rsidP="006A0513">
      <w:pPr>
        <w:jc w:val="both"/>
        <w:rPr>
          <w:ins w:id="551" w:author="Iva Pernar" w:date="2023-08-03T14:45:00Z"/>
          <w:rFonts w:ascii="Arial" w:hAnsi="Arial" w:cs="Arial"/>
          <w:bCs/>
          <w:sz w:val="20"/>
          <w:szCs w:val="20"/>
          <w:lang w:val="hr-HR"/>
        </w:rPr>
      </w:pPr>
    </w:p>
    <w:p w:rsidR="006A0513" w:rsidRPr="00EB3588" w:rsidRDefault="006A0513" w:rsidP="00EB3588">
      <w:pPr>
        <w:pStyle w:val="Odlomakpopisa"/>
        <w:numPr>
          <w:ilvl w:val="0"/>
          <w:numId w:val="32"/>
        </w:numPr>
        <w:spacing w:line="259" w:lineRule="auto"/>
        <w:jc w:val="both"/>
        <w:rPr>
          <w:rFonts w:ascii="Arial" w:hAnsi="Arial"/>
          <w:sz w:val="20"/>
          <w:lang w:val="hr-HR"/>
        </w:rPr>
      </w:pPr>
      <w:r w:rsidRPr="00EB3588">
        <w:rPr>
          <w:rFonts w:ascii="Arial" w:hAnsi="Arial"/>
          <w:sz w:val="20"/>
          <w:lang w:val="hr-HR"/>
        </w:rPr>
        <w:t xml:space="preserve">utvrđivati poslovnu politiku Društva; </w:t>
      </w:r>
    </w:p>
    <w:p w:rsidR="006A0513" w:rsidRPr="00EB3588" w:rsidRDefault="006A0513" w:rsidP="00EB3588">
      <w:pPr>
        <w:pStyle w:val="Odlomakpopisa"/>
        <w:numPr>
          <w:ilvl w:val="0"/>
          <w:numId w:val="33"/>
        </w:numPr>
        <w:spacing w:line="259" w:lineRule="auto"/>
        <w:jc w:val="both"/>
        <w:rPr>
          <w:rFonts w:ascii="Arial" w:hAnsi="Arial"/>
          <w:sz w:val="20"/>
          <w:lang w:val="hr-HR"/>
        </w:rPr>
      </w:pPr>
      <w:r w:rsidRPr="00EB3588">
        <w:rPr>
          <w:rFonts w:ascii="Arial" w:hAnsi="Arial"/>
          <w:sz w:val="20"/>
          <w:lang w:val="hr-HR"/>
        </w:rPr>
        <w:t>donositi plan provođenja utvrđene poslovne politike</w:t>
      </w:r>
      <w:ins w:id="552" w:author="Iva Pernar" w:date="2023-08-03T14:45:00Z">
        <w:r w:rsidRPr="001837C1">
          <w:rPr>
            <w:rFonts w:ascii="Arial" w:hAnsi="Arial" w:cs="Arial"/>
            <w:bCs/>
            <w:sz w:val="20"/>
            <w:szCs w:val="20"/>
            <w:lang w:val="hr-HR"/>
          </w:rPr>
          <w:t xml:space="preserve"> Društva</w:t>
        </w:r>
      </w:ins>
      <w:r w:rsidRPr="00EB3588">
        <w:rPr>
          <w:rFonts w:ascii="Arial" w:hAnsi="Arial"/>
          <w:sz w:val="20"/>
          <w:lang w:val="hr-HR"/>
        </w:rPr>
        <w:t xml:space="preserve">; </w:t>
      </w:r>
    </w:p>
    <w:p w:rsidR="006A0513" w:rsidRPr="00EB3588" w:rsidRDefault="006A0513" w:rsidP="00EB3588">
      <w:pPr>
        <w:pStyle w:val="Odlomakpopisa"/>
        <w:numPr>
          <w:ilvl w:val="0"/>
          <w:numId w:val="34"/>
        </w:numPr>
        <w:spacing w:line="259" w:lineRule="auto"/>
        <w:jc w:val="both"/>
        <w:rPr>
          <w:rFonts w:ascii="Arial" w:hAnsi="Arial"/>
          <w:sz w:val="20"/>
          <w:lang w:val="hr-HR"/>
        </w:rPr>
      </w:pPr>
      <w:r w:rsidRPr="00EB3588">
        <w:rPr>
          <w:rFonts w:ascii="Arial" w:hAnsi="Arial"/>
          <w:sz w:val="20"/>
          <w:lang w:val="hr-HR"/>
        </w:rPr>
        <w:t xml:space="preserve">utvrđivati organizaciju Društva, voditi operativno poslovanje; </w:t>
      </w:r>
    </w:p>
    <w:p w:rsidR="006A0513" w:rsidRPr="00EB3588" w:rsidRDefault="006A0513" w:rsidP="00EB3588">
      <w:pPr>
        <w:pStyle w:val="Odlomakpopisa"/>
        <w:numPr>
          <w:ilvl w:val="0"/>
          <w:numId w:val="35"/>
        </w:numPr>
        <w:spacing w:line="259" w:lineRule="auto"/>
        <w:jc w:val="both"/>
        <w:rPr>
          <w:rFonts w:ascii="Arial" w:hAnsi="Arial"/>
          <w:sz w:val="20"/>
          <w:lang w:val="hr-HR"/>
        </w:rPr>
      </w:pPr>
      <w:r w:rsidRPr="00EB3588">
        <w:rPr>
          <w:rFonts w:ascii="Arial" w:hAnsi="Arial"/>
          <w:sz w:val="20"/>
          <w:lang w:val="hr-HR"/>
        </w:rPr>
        <w:t xml:space="preserve">voditi poslovne knjige Društva i izvještavati druge organe Društva; </w:t>
      </w:r>
    </w:p>
    <w:p w:rsidR="006A0513" w:rsidRPr="00EB3588" w:rsidRDefault="006A0513" w:rsidP="00EB3588">
      <w:pPr>
        <w:pStyle w:val="Odlomakpopisa"/>
        <w:numPr>
          <w:ilvl w:val="0"/>
          <w:numId w:val="36"/>
        </w:numPr>
        <w:spacing w:line="259" w:lineRule="auto"/>
        <w:jc w:val="both"/>
        <w:rPr>
          <w:rFonts w:ascii="Arial" w:hAnsi="Arial"/>
          <w:sz w:val="20"/>
          <w:lang w:val="hr-HR"/>
        </w:rPr>
      </w:pPr>
      <w:r w:rsidRPr="00EB3588">
        <w:rPr>
          <w:rFonts w:ascii="Arial" w:hAnsi="Arial"/>
          <w:sz w:val="20"/>
          <w:lang w:val="hr-HR"/>
        </w:rPr>
        <w:t xml:space="preserve">donositi potrebne odluke i opće akte, ako to </w:t>
      </w:r>
      <w:del w:id="553" w:author="Iva Pernar" w:date="2023-08-03T14:45:00Z">
        <w:r w:rsidR="00270FC5" w:rsidRPr="00270FC5">
          <w:rPr>
            <w:rFonts w:ascii="Arial" w:hAnsi="Arial" w:cs="Arial"/>
            <w:bCs/>
            <w:sz w:val="20"/>
            <w:lang w:val="hr-HR"/>
            <w:rPrChange w:id="554" w:author="Lucija Cukalo" w:date="2023-08-18T14:33:00Z">
              <w:rPr>
                <w:rFonts w:ascii="Arial" w:hAnsi="Arial" w:cs="Arial"/>
                <w:bCs/>
                <w:sz w:val="20"/>
              </w:rPr>
            </w:rPrChange>
          </w:rPr>
          <w:delText>Zakonom</w:delText>
        </w:r>
      </w:del>
      <w:ins w:id="555" w:author="kstojakovic" w:date="2023-08-23T08:55:00Z">
        <w:r w:rsidR="00E72CB2">
          <w:rPr>
            <w:rFonts w:ascii="Arial" w:hAnsi="Arial" w:cs="Arial"/>
            <w:bCs/>
            <w:sz w:val="20"/>
            <w:lang w:val="hr-HR"/>
          </w:rPr>
          <w:t xml:space="preserve"> </w:t>
        </w:r>
      </w:ins>
      <w:ins w:id="556" w:author="Iva Pernar" w:date="2023-08-03T14:45:00Z">
        <w:r w:rsidRPr="001837C1">
          <w:rPr>
            <w:rFonts w:ascii="Arial" w:hAnsi="Arial" w:cs="Arial"/>
            <w:bCs/>
            <w:sz w:val="20"/>
            <w:szCs w:val="20"/>
            <w:lang w:val="hr-HR"/>
          </w:rPr>
          <w:t>zakonom</w:t>
        </w:r>
      </w:ins>
      <w:r w:rsidRPr="00EB3588">
        <w:rPr>
          <w:rFonts w:ascii="Arial" w:hAnsi="Arial"/>
          <w:sz w:val="20"/>
          <w:lang w:val="hr-HR"/>
        </w:rPr>
        <w:t xml:space="preserve"> ili ovim Statutom izrijekom nije stavljeno u nadležnost drugog </w:t>
      </w:r>
      <w:del w:id="557" w:author="Iva Pernar" w:date="2023-08-03T14:45:00Z">
        <w:r w:rsidR="00270FC5" w:rsidRPr="00270FC5">
          <w:rPr>
            <w:rFonts w:ascii="Arial" w:hAnsi="Arial" w:cs="Arial"/>
            <w:bCs/>
            <w:sz w:val="20"/>
            <w:lang w:val="hr-HR"/>
            <w:rPrChange w:id="558" w:author="Lucija Cukalo" w:date="2023-08-18T14:33:00Z">
              <w:rPr>
                <w:rFonts w:ascii="Arial" w:hAnsi="Arial" w:cs="Arial"/>
                <w:bCs/>
                <w:sz w:val="20"/>
              </w:rPr>
            </w:rPrChange>
          </w:rPr>
          <w:delText>tijela</w:delText>
        </w:r>
      </w:del>
      <w:ins w:id="559" w:author="kstojakovic" w:date="2023-08-23T08:55:00Z">
        <w:r w:rsidR="00E72CB2">
          <w:rPr>
            <w:rFonts w:ascii="Arial" w:hAnsi="Arial" w:cs="Arial"/>
            <w:bCs/>
            <w:sz w:val="20"/>
            <w:lang w:val="hr-HR"/>
          </w:rPr>
          <w:t xml:space="preserve"> </w:t>
        </w:r>
      </w:ins>
      <w:ins w:id="560" w:author="Iva Pernar" w:date="2023-08-03T14:45:00Z">
        <w:r w:rsidRPr="001837C1">
          <w:rPr>
            <w:rFonts w:ascii="Arial" w:hAnsi="Arial" w:cs="Arial"/>
            <w:bCs/>
            <w:sz w:val="20"/>
            <w:szCs w:val="20"/>
            <w:lang w:val="hr-HR"/>
          </w:rPr>
          <w:t>organa</w:t>
        </w:r>
      </w:ins>
      <w:r w:rsidRPr="00EB3588">
        <w:rPr>
          <w:rFonts w:ascii="Arial" w:hAnsi="Arial"/>
          <w:sz w:val="20"/>
          <w:lang w:val="hr-HR"/>
        </w:rPr>
        <w:t xml:space="preserve"> Društva; </w:t>
      </w:r>
    </w:p>
    <w:p w:rsidR="006A0513" w:rsidRPr="00EB3588" w:rsidRDefault="006A0513" w:rsidP="00EB3588">
      <w:pPr>
        <w:pStyle w:val="Odlomakpopisa"/>
        <w:numPr>
          <w:ilvl w:val="0"/>
          <w:numId w:val="37"/>
        </w:numPr>
        <w:spacing w:line="259" w:lineRule="auto"/>
        <w:jc w:val="both"/>
        <w:rPr>
          <w:rFonts w:ascii="Arial" w:hAnsi="Arial"/>
          <w:sz w:val="20"/>
          <w:lang w:val="hr-HR"/>
        </w:rPr>
      </w:pPr>
      <w:r w:rsidRPr="00EB3588">
        <w:rPr>
          <w:rFonts w:ascii="Arial" w:hAnsi="Arial"/>
          <w:sz w:val="20"/>
          <w:lang w:val="hr-HR"/>
        </w:rPr>
        <w:t>utvrđuje poslovnu adresu Društva</w:t>
      </w:r>
      <w:ins w:id="561" w:author="Iva Pernar" w:date="2023-08-03T14:45:00Z">
        <w:r w:rsidRPr="001837C1">
          <w:rPr>
            <w:rFonts w:ascii="Arial" w:hAnsi="Arial" w:cs="Arial"/>
            <w:bCs/>
            <w:sz w:val="20"/>
            <w:szCs w:val="20"/>
            <w:lang w:val="hr-HR"/>
          </w:rPr>
          <w:t>, uz prethodnu suglasnost Nadzornog odbora</w:t>
        </w:r>
      </w:ins>
      <w:r w:rsidRPr="00EB3588">
        <w:rPr>
          <w:rFonts w:ascii="Arial" w:hAnsi="Arial"/>
          <w:sz w:val="20"/>
          <w:lang w:val="hr-HR"/>
        </w:rPr>
        <w:t xml:space="preserve">; </w:t>
      </w:r>
    </w:p>
    <w:p w:rsidR="006A0513" w:rsidRPr="00EB3588" w:rsidRDefault="006A0513" w:rsidP="00EB3588">
      <w:pPr>
        <w:pStyle w:val="Odlomakpopisa"/>
        <w:numPr>
          <w:ilvl w:val="0"/>
          <w:numId w:val="38"/>
        </w:numPr>
        <w:spacing w:line="259" w:lineRule="auto"/>
        <w:jc w:val="both"/>
        <w:rPr>
          <w:rFonts w:ascii="Arial" w:hAnsi="Arial"/>
          <w:sz w:val="20"/>
          <w:lang w:val="hr-HR"/>
        </w:rPr>
      </w:pPr>
      <w:r w:rsidRPr="00EB3588">
        <w:rPr>
          <w:rFonts w:ascii="Arial" w:hAnsi="Arial"/>
          <w:sz w:val="20"/>
          <w:lang w:val="hr-HR"/>
        </w:rPr>
        <w:t xml:space="preserve">odlučuje o osnivanju i prestanku podružnica. </w:t>
      </w:r>
    </w:p>
    <w:p w:rsidR="006A0513" w:rsidRPr="00EB3588" w:rsidRDefault="006A0513" w:rsidP="00BE1D49">
      <w:pPr>
        <w:jc w:val="center"/>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27.</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Članovi Uprave </w:t>
      </w:r>
      <w:del w:id="562" w:author="Iva Pernar" w:date="2023-08-03T14:45:00Z">
        <w:r w:rsidR="00270FC5" w:rsidRPr="00270FC5">
          <w:rPr>
            <w:rFonts w:ascii="Arial" w:hAnsi="Arial" w:cs="Arial"/>
            <w:bCs/>
            <w:sz w:val="20"/>
            <w:lang w:val="hr-HR"/>
            <w:rPrChange w:id="563" w:author="Lucija Cukalo" w:date="2023-08-18T14:33:00Z">
              <w:rPr>
                <w:rFonts w:ascii="Arial" w:hAnsi="Arial" w:cs="Arial"/>
                <w:bCs/>
                <w:sz w:val="20"/>
              </w:rPr>
            </w:rPrChange>
          </w:rPr>
          <w:delText>vode poslove</w:delText>
        </w:r>
      </w:del>
      <w:ins w:id="564" w:author="kstojakovic" w:date="2023-08-23T08:55:00Z">
        <w:r w:rsidR="00E72CB2">
          <w:rPr>
            <w:rFonts w:ascii="Arial" w:hAnsi="Arial" w:cs="Arial"/>
            <w:bCs/>
            <w:sz w:val="20"/>
            <w:lang w:val="hr-HR"/>
          </w:rPr>
          <w:t xml:space="preserve"> </w:t>
        </w:r>
      </w:ins>
      <w:ins w:id="565" w:author="Iva Pernar" w:date="2023-08-03T14:45:00Z">
        <w:r w:rsidRPr="001837C1">
          <w:rPr>
            <w:rFonts w:ascii="Arial" w:hAnsi="Arial" w:cs="Arial"/>
            <w:bCs/>
            <w:sz w:val="20"/>
            <w:szCs w:val="20"/>
            <w:lang w:val="hr-HR"/>
          </w:rPr>
          <w:t>odlučuju o vođenju poslovanja</w:t>
        </w:r>
      </w:ins>
      <w:r w:rsidRPr="00EB3588">
        <w:rPr>
          <w:rFonts w:ascii="Arial" w:hAnsi="Arial"/>
          <w:sz w:val="20"/>
          <w:lang w:val="hr-HR"/>
        </w:rPr>
        <w:t xml:space="preserve"> Društva </w:t>
      </w:r>
      <w:del w:id="566" w:author="Iva Pernar" w:date="2023-08-03T14:45:00Z">
        <w:r w:rsidR="00270FC5" w:rsidRPr="00270FC5">
          <w:rPr>
            <w:rFonts w:ascii="Arial" w:hAnsi="Arial" w:cs="Arial"/>
            <w:bCs/>
            <w:sz w:val="20"/>
            <w:lang w:val="hr-HR"/>
            <w:rPrChange w:id="567" w:author="Lucija Cukalo" w:date="2023-08-18T14:33:00Z">
              <w:rPr>
                <w:rFonts w:ascii="Arial" w:hAnsi="Arial" w:cs="Arial"/>
                <w:bCs/>
                <w:sz w:val="20"/>
              </w:rPr>
            </w:rPrChange>
          </w:rPr>
          <w:delText xml:space="preserve">i odlučuju u pravilu </w:delText>
        </w:r>
      </w:del>
      <w:r w:rsidRPr="00EB3588">
        <w:rPr>
          <w:rFonts w:ascii="Arial" w:hAnsi="Arial"/>
          <w:sz w:val="20"/>
          <w:lang w:val="hr-HR"/>
        </w:rPr>
        <w:t>na sjednicama</w:t>
      </w:r>
      <w:del w:id="568" w:author="Iva Pernar" w:date="2023-08-03T14:45:00Z">
        <w:r w:rsidR="00270FC5" w:rsidRPr="00270FC5">
          <w:rPr>
            <w:rFonts w:ascii="Arial" w:hAnsi="Arial" w:cs="Arial"/>
            <w:bCs/>
            <w:sz w:val="20"/>
            <w:lang w:val="hr-HR"/>
            <w:rPrChange w:id="569" w:author="Lucija Cukalo" w:date="2023-08-18T14:33:00Z">
              <w:rPr>
                <w:rFonts w:ascii="Arial" w:hAnsi="Arial" w:cs="Arial"/>
                <w:bCs/>
                <w:sz w:val="20"/>
              </w:rPr>
            </w:rPrChange>
          </w:rPr>
          <w:delText>.</w:delText>
        </w:r>
      </w:del>
      <w:ins w:id="570" w:author="Iva Pernar" w:date="2023-08-03T14:45:00Z">
        <w:r w:rsidRPr="001837C1">
          <w:rPr>
            <w:rFonts w:ascii="Arial" w:hAnsi="Arial" w:cs="Arial"/>
            <w:bCs/>
            <w:sz w:val="20"/>
            <w:szCs w:val="20"/>
            <w:lang w:val="hr-HR"/>
          </w:rPr>
          <w:t xml:space="preserve"> ili izvan sjednice.</w:t>
        </w:r>
      </w:ins>
      <w:r w:rsidRPr="00EB3588">
        <w:rPr>
          <w:rFonts w:ascii="Arial" w:hAnsi="Arial"/>
          <w:sz w:val="20"/>
          <w:lang w:val="hr-HR"/>
        </w:rPr>
        <w:t xml:space="preserve"> Odluke Uprave navode se u zapisniku sa sjednice Uprave.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Poslove Društva </w:t>
      </w:r>
      <w:ins w:id="571" w:author="Iva Pernar" w:date="2023-08-03T14:45:00Z">
        <w:r w:rsidRPr="001837C1">
          <w:rPr>
            <w:rFonts w:ascii="Arial" w:hAnsi="Arial" w:cs="Arial"/>
            <w:bCs/>
            <w:sz w:val="20"/>
            <w:szCs w:val="20"/>
            <w:lang w:val="hr-HR"/>
          </w:rPr>
          <w:t xml:space="preserve">operativno </w:t>
        </w:r>
      </w:ins>
      <w:r w:rsidRPr="00EB3588">
        <w:rPr>
          <w:rFonts w:ascii="Arial" w:hAnsi="Arial"/>
          <w:sz w:val="20"/>
          <w:lang w:val="hr-HR"/>
        </w:rPr>
        <w:t xml:space="preserve">vode </w:t>
      </w:r>
      <w:del w:id="572" w:author="Iva Pernar" w:date="2023-08-03T14:45:00Z">
        <w:r w:rsidR="00270FC5" w:rsidRPr="00270FC5">
          <w:rPr>
            <w:rFonts w:ascii="Arial" w:hAnsi="Arial" w:cs="Arial"/>
            <w:bCs/>
            <w:sz w:val="20"/>
            <w:lang w:val="hr-HR"/>
            <w:rPrChange w:id="573" w:author="Lucija Cukalo" w:date="2023-08-18T14:33:00Z">
              <w:rPr>
                <w:rFonts w:ascii="Arial" w:hAnsi="Arial" w:cs="Arial"/>
                <w:bCs/>
                <w:sz w:val="20"/>
              </w:rPr>
            </w:rPrChange>
          </w:rPr>
          <w:delText>Predsjednik</w:delText>
        </w:r>
      </w:del>
      <w:ins w:id="574" w:author="kstojakovic" w:date="2023-08-23T08:55:00Z">
        <w:r w:rsidR="00E72CB2">
          <w:rPr>
            <w:rFonts w:ascii="Arial" w:hAnsi="Arial" w:cs="Arial"/>
            <w:bCs/>
            <w:sz w:val="20"/>
            <w:lang w:val="hr-HR"/>
          </w:rPr>
          <w:t xml:space="preserve"> </w:t>
        </w:r>
      </w:ins>
      <w:ins w:id="575" w:author="Iva Pernar" w:date="2023-08-03T14:45:00Z">
        <w:r w:rsidRPr="001837C1">
          <w:rPr>
            <w:rFonts w:ascii="Arial" w:hAnsi="Arial" w:cs="Arial"/>
            <w:bCs/>
            <w:sz w:val="20"/>
            <w:szCs w:val="20"/>
            <w:lang w:val="hr-HR"/>
          </w:rPr>
          <w:t>predsjednik</w:t>
        </w:r>
      </w:ins>
      <w:r w:rsidRPr="00EB3588">
        <w:rPr>
          <w:rFonts w:ascii="Arial" w:hAnsi="Arial"/>
          <w:sz w:val="20"/>
          <w:lang w:val="hr-HR"/>
        </w:rPr>
        <w:t xml:space="preserve"> i članovi Uprave</w:t>
      </w:r>
      <w:del w:id="576" w:author="Iva Pernar" w:date="2023-08-03T14:45:00Z">
        <w:r w:rsidR="00270FC5" w:rsidRPr="00270FC5">
          <w:rPr>
            <w:rFonts w:ascii="Arial" w:hAnsi="Arial" w:cs="Arial"/>
            <w:bCs/>
            <w:sz w:val="20"/>
            <w:lang w:val="hr-HR"/>
            <w:rPrChange w:id="577" w:author="Lucija Cukalo" w:date="2023-08-18T14:33:00Z">
              <w:rPr>
                <w:rFonts w:ascii="Arial" w:hAnsi="Arial" w:cs="Arial"/>
                <w:bCs/>
                <w:sz w:val="20"/>
              </w:rPr>
            </w:rPrChange>
          </w:rPr>
          <w:delText xml:space="preserve"> pojedinačno i samostalno</w:delText>
        </w:r>
      </w:del>
      <w:r w:rsidRPr="00EB3588">
        <w:rPr>
          <w:rFonts w:ascii="Arial" w:hAnsi="Arial"/>
          <w:sz w:val="20"/>
          <w:lang w:val="hr-HR"/>
        </w:rPr>
        <w:t xml:space="preserve"> na temelju podjele rada između članova Uprave za određena područja djelovanja ili za određeni krug poslova.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Način rada Uprave i podjela poslova među članovima Uprave u smislu prethodnog stavka uređuje se Poslovnikom o radu Uprave koji donosi Uprava. </w:t>
      </w:r>
    </w:p>
    <w:p w:rsidR="006A0513" w:rsidRPr="00EB3588" w:rsidRDefault="006A0513" w:rsidP="00BE1D49">
      <w:pPr>
        <w:jc w:val="center"/>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28.</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Predsjednik Uprave ovlašten je zastupati Društvo </w:t>
      </w:r>
      <w:ins w:id="578" w:author="Iva Pernar" w:date="2023-08-03T14:45:00Z">
        <w:r w:rsidRPr="001837C1">
          <w:rPr>
            <w:rFonts w:ascii="Arial" w:hAnsi="Arial" w:cs="Arial"/>
            <w:bCs/>
            <w:sz w:val="20"/>
            <w:szCs w:val="20"/>
            <w:lang w:val="hr-HR"/>
          </w:rPr>
          <w:t xml:space="preserve">samostalno i </w:t>
        </w:r>
      </w:ins>
      <w:r w:rsidRPr="00EB3588">
        <w:rPr>
          <w:rFonts w:ascii="Arial" w:hAnsi="Arial"/>
          <w:sz w:val="20"/>
          <w:lang w:val="hr-HR"/>
        </w:rPr>
        <w:t>pojedinačno</w:t>
      </w:r>
      <w:del w:id="579" w:author="Iva Pernar" w:date="2023-08-03T14:45:00Z">
        <w:r w:rsidR="00270FC5" w:rsidRPr="00270FC5">
          <w:rPr>
            <w:rFonts w:ascii="Arial" w:hAnsi="Arial" w:cs="Arial"/>
            <w:bCs/>
            <w:sz w:val="20"/>
            <w:lang w:val="hr-HR"/>
            <w:rPrChange w:id="580" w:author="Lucija Cukalo" w:date="2023-08-18T14:33:00Z">
              <w:rPr>
                <w:rFonts w:ascii="Arial" w:hAnsi="Arial" w:cs="Arial"/>
                <w:bCs/>
                <w:sz w:val="20"/>
              </w:rPr>
            </w:rPrChange>
          </w:rPr>
          <w:delText xml:space="preserve"> i samostalno</w:delText>
        </w:r>
      </w:del>
      <w:r w:rsidRPr="00EB3588">
        <w:rPr>
          <w:rFonts w:ascii="Arial" w:hAnsi="Arial"/>
          <w:sz w:val="20"/>
          <w:lang w:val="hr-HR"/>
        </w:rPr>
        <w:t xml:space="preser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Svaki od ostalih članova Uprave zastupa Društvo zajedno </w:t>
      </w:r>
      <w:del w:id="581" w:author="Iva Pernar" w:date="2023-08-03T14:45:00Z">
        <w:r w:rsidR="00270FC5" w:rsidRPr="00270FC5">
          <w:rPr>
            <w:rFonts w:ascii="Arial" w:hAnsi="Arial" w:cs="Arial"/>
            <w:bCs/>
            <w:sz w:val="20"/>
            <w:lang w:val="hr-HR"/>
            <w:rPrChange w:id="582" w:author="Lucija Cukalo" w:date="2023-08-18T14:33:00Z">
              <w:rPr>
                <w:rFonts w:ascii="Arial" w:hAnsi="Arial" w:cs="Arial"/>
                <w:bCs/>
                <w:sz w:val="20"/>
              </w:rPr>
            </w:rPrChange>
          </w:rPr>
          <w:delText>sa</w:delText>
        </w:r>
      </w:del>
      <w:ins w:id="583" w:author="kstojakovic" w:date="2023-08-23T08:55:00Z">
        <w:r w:rsidR="00E72CB2">
          <w:rPr>
            <w:rFonts w:ascii="Arial" w:hAnsi="Arial" w:cs="Arial"/>
            <w:bCs/>
            <w:sz w:val="20"/>
            <w:lang w:val="hr-HR"/>
          </w:rPr>
          <w:t xml:space="preserve"> </w:t>
        </w:r>
      </w:ins>
      <w:ins w:id="584" w:author="Iva Pernar" w:date="2023-08-03T14:45:00Z">
        <w:r w:rsidRPr="001837C1">
          <w:rPr>
            <w:rFonts w:ascii="Arial" w:hAnsi="Arial" w:cs="Arial"/>
            <w:bCs/>
            <w:sz w:val="20"/>
            <w:szCs w:val="20"/>
            <w:lang w:val="hr-HR"/>
          </w:rPr>
          <w:t>s</w:t>
        </w:r>
      </w:ins>
      <w:r w:rsidRPr="00EB3588">
        <w:rPr>
          <w:rFonts w:ascii="Arial" w:hAnsi="Arial"/>
          <w:sz w:val="20"/>
          <w:lang w:val="hr-HR"/>
        </w:rPr>
        <w:t xml:space="preserve"> još jednim članom Uprave</w:t>
      </w:r>
      <w:ins w:id="585" w:author="Iva Pernar" w:date="2023-08-03T14:45:00Z">
        <w:r w:rsidRPr="001837C1">
          <w:rPr>
            <w:rFonts w:ascii="Arial" w:hAnsi="Arial" w:cs="Arial"/>
            <w:bCs/>
            <w:sz w:val="20"/>
            <w:szCs w:val="20"/>
            <w:lang w:val="hr-HR"/>
          </w:rPr>
          <w:t>.</w:t>
        </w:r>
      </w:ins>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Članovi Uprave koji zastupaju Društvo zajedno s drugim članovima Uprave pravne poslove čija vrijednost prelazi </w:t>
      </w:r>
      <w:del w:id="586" w:author="Iva Pernar" w:date="2023-08-03T14:45:00Z">
        <w:r w:rsidR="00270FC5" w:rsidRPr="00270FC5">
          <w:rPr>
            <w:rFonts w:ascii="Arial" w:hAnsi="Arial" w:cs="Arial"/>
            <w:iCs/>
            <w:sz w:val="20"/>
            <w:szCs w:val="20"/>
            <w:lang w:val="hr-HR" w:eastAsia="hr-HR"/>
            <w:rPrChange w:id="587" w:author="Lucija Cukalo" w:date="2023-08-18T14:33:00Z">
              <w:rPr>
                <w:rFonts w:ascii="Arial" w:hAnsi="Arial" w:cs="Arial"/>
                <w:iCs/>
                <w:sz w:val="20"/>
                <w:szCs w:val="20"/>
                <w:lang w:eastAsia="hr-HR"/>
              </w:rPr>
            </w:rPrChange>
          </w:rPr>
          <w:delText>5.000</w:delText>
        </w:r>
      </w:del>
      <w:ins w:id="588" w:author="kstojakovic" w:date="2023-08-23T08:55:00Z">
        <w:r w:rsidR="00E72CB2">
          <w:rPr>
            <w:rFonts w:ascii="Arial" w:hAnsi="Arial" w:cs="Arial"/>
            <w:iCs/>
            <w:sz w:val="20"/>
            <w:szCs w:val="20"/>
            <w:lang w:val="hr-HR" w:eastAsia="hr-HR"/>
          </w:rPr>
          <w:t xml:space="preserve"> </w:t>
        </w:r>
      </w:ins>
      <w:ins w:id="589" w:author="Iva Pernar" w:date="2023-08-03T14:45:00Z">
        <w:r w:rsidRPr="001837C1">
          <w:rPr>
            <w:rFonts w:ascii="Arial" w:hAnsi="Arial" w:cs="Arial"/>
            <w:iCs/>
            <w:sz w:val="20"/>
            <w:szCs w:val="20"/>
            <w:lang w:val="hr-HR" w:eastAsia="hr-HR"/>
          </w:rPr>
          <w:t>650</w:t>
        </w:r>
      </w:ins>
      <w:r w:rsidRPr="00EB3588">
        <w:rPr>
          <w:rFonts w:ascii="Arial" w:hAnsi="Arial"/>
          <w:sz w:val="20"/>
          <w:lang w:val="hr-HR"/>
        </w:rPr>
        <w:t xml:space="preserve">.000,00 </w:t>
      </w:r>
      <w:del w:id="590" w:author="Iva Pernar" w:date="2023-08-03T14:45:00Z">
        <w:r w:rsidR="00270FC5" w:rsidRPr="00270FC5">
          <w:rPr>
            <w:rFonts w:ascii="Arial" w:hAnsi="Arial" w:cs="Arial"/>
            <w:iCs/>
            <w:sz w:val="20"/>
            <w:szCs w:val="20"/>
            <w:lang w:val="hr-HR" w:eastAsia="hr-HR"/>
            <w:rPrChange w:id="591" w:author="Lucija Cukalo" w:date="2023-08-18T14:33:00Z">
              <w:rPr>
                <w:rFonts w:ascii="Arial" w:hAnsi="Arial" w:cs="Arial"/>
                <w:iCs/>
                <w:sz w:val="20"/>
                <w:szCs w:val="20"/>
                <w:lang w:eastAsia="hr-HR"/>
              </w:rPr>
            </w:rPrChange>
          </w:rPr>
          <w:delText>kn</w:delText>
        </w:r>
      </w:del>
      <w:ins w:id="592" w:author="kstojakovic" w:date="2023-08-23T08:55:00Z">
        <w:r w:rsidR="00E72CB2">
          <w:rPr>
            <w:rFonts w:ascii="Arial" w:hAnsi="Arial" w:cs="Arial"/>
            <w:iCs/>
            <w:sz w:val="20"/>
            <w:szCs w:val="20"/>
            <w:lang w:val="hr-HR" w:eastAsia="hr-HR"/>
          </w:rPr>
          <w:t xml:space="preserve"> </w:t>
        </w:r>
      </w:ins>
      <w:ins w:id="593" w:author="Iva Pernar" w:date="2023-08-03T14:45:00Z">
        <w:r w:rsidRPr="001837C1">
          <w:rPr>
            <w:rFonts w:ascii="Arial" w:hAnsi="Arial" w:cs="Arial"/>
            <w:iCs/>
            <w:sz w:val="20"/>
            <w:szCs w:val="20"/>
            <w:lang w:val="hr-HR" w:eastAsia="hr-HR"/>
          </w:rPr>
          <w:t>(šestopedesettisuća) eura</w:t>
        </w:r>
      </w:ins>
      <w:r w:rsidRPr="00EB3588">
        <w:rPr>
          <w:rFonts w:ascii="Arial" w:hAnsi="Arial"/>
          <w:sz w:val="20"/>
          <w:lang w:val="hr-HR"/>
        </w:rPr>
        <w:t xml:space="preserve"> mogu sklopiti samo uz supotpis </w:t>
      </w:r>
      <w:del w:id="594" w:author="Iva Pernar" w:date="2023-08-03T14:45:00Z">
        <w:r w:rsidR="00270FC5" w:rsidRPr="00270FC5">
          <w:rPr>
            <w:rFonts w:ascii="Arial" w:hAnsi="Arial" w:cs="Arial"/>
            <w:bCs/>
            <w:sz w:val="20"/>
            <w:lang w:val="hr-HR"/>
            <w:rPrChange w:id="595" w:author="Lucija Cukalo" w:date="2023-08-18T14:33:00Z">
              <w:rPr>
                <w:rFonts w:ascii="Arial" w:hAnsi="Arial" w:cs="Arial"/>
                <w:bCs/>
                <w:sz w:val="20"/>
              </w:rPr>
            </w:rPrChange>
          </w:rPr>
          <w:delText>predsjednika</w:delText>
        </w:r>
      </w:del>
      <w:ins w:id="596" w:author="kstojakovic" w:date="2023-08-23T08:55:00Z">
        <w:r w:rsidR="00E72CB2">
          <w:rPr>
            <w:rFonts w:ascii="Arial" w:hAnsi="Arial" w:cs="Arial"/>
            <w:bCs/>
            <w:sz w:val="20"/>
            <w:lang w:val="hr-HR"/>
          </w:rPr>
          <w:t xml:space="preserve"> </w:t>
        </w:r>
      </w:ins>
      <w:ins w:id="597" w:author="Iva Pernar" w:date="2023-08-03T14:45:00Z">
        <w:r w:rsidRPr="001837C1">
          <w:rPr>
            <w:rFonts w:ascii="Arial" w:hAnsi="Arial" w:cs="Arial"/>
            <w:bCs/>
            <w:sz w:val="20"/>
            <w:szCs w:val="20"/>
            <w:lang w:val="hr-HR"/>
          </w:rPr>
          <w:t>Predsjednika</w:t>
        </w:r>
      </w:ins>
      <w:r w:rsidRPr="00EB3588">
        <w:rPr>
          <w:rFonts w:ascii="Arial" w:hAnsi="Arial"/>
          <w:sz w:val="20"/>
          <w:lang w:val="hr-HR"/>
        </w:rPr>
        <w:t xml:space="preserve"> Uprave.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Članovi </w:t>
      </w:r>
      <w:del w:id="598" w:author="Iva Pernar" w:date="2023-08-03T14:45:00Z">
        <w:r w:rsidR="00270FC5" w:rsidRPr="00270FC5">
          <w:rPr>
            <w:rFonts w:ascii="Arial" w:hAnsi="Arial" w:cs="Arial"/>
            <w:bCs/>
            <w:sz w:val="20"/>
            <w:lang w:val="hr-HR"/>
            <w:rPrChange w:id="599" w:author="Lucija Cukalo" w:date="2023-08-18T14:33:00Z">
              <w:rPr>
                <w:rFonts w:ascii="Arial" w:hAnsi="Arial" w:cs="Arial"/>
                <w:bCs/>
                <w:sz w:val="20"/>
              </w:rPr>
            </w:rPrChange>
          </w:rPr>
          <w:delText>uprave</w:delText>
        </w:r>
      </w:del>
      <w:ins w:id="600" w:author="kstojakovic" w:date="2023-08-23T08:55:00Z">
        <w:r w:rsidR="00EB5302">
          <w:rPr>
            <w:rFonts w:ascii="Arial" w:hAnsi="Arial" w:cs="Arial"/>
            <w:bCs/>
            <w:sz w:val="20"/>
            <w:lang w:val="hr-HR"/>
          </w:rPr>
          <w:t xml:space="preserve"> </w:t>
        </w:r>
      </w:ins>
      <w:ins w:id="601" w:author="Iva Pernar" w:date="2023-08-03T14:45:00Z">
        <w:r w:rsidRPr="001837C1">
          <w:rPr>
            <w:rFonts w:ascii="Arial" w:hAnsi="Arial" w:cs="Arial"/>
            <w:bCs/>
            <w:sz w:val="20"/>
            <w:szCs w:val="20"/>
            <w:lang w:val="hr-HR"/>
          </w:rPr>
          <w:t>Uprave</w:t>
        </w:r>
      </w:ins>
      <w:r w:rsidRPr="00EB3588">
        <w:rPr>
          <w:rFonts w:ascii="Arial" w:hAnsi="Arial"/>
          <w:sz w:val="20"/>
          <w:lang w:val="hr-HR"/>
        </w:rPr>
        <w:t xml:space="preserve"> dužni </w:t>
      </w:r>
      <w:del w:id="602" w:author="Iva Pernar" w:date="2023-08-03T14:45:00Z">
        <w:r w:rsidR="00270FC5" w:rsidRPr="00270FC5">
          <w:rPr>
            <w:rFonts w:ascii="Arial" w:hAnsi="Arial" w:cs="Arial"/>
            <w:bCs/>
            <w:sz w:val="20"/>
            <w:lang w:val="hr-HR"/>
            <w:rPrChange w:id="603" w:author="Lucija Cukalo" w:date="2023-08-18T14:33:00Z">
              <w:rPr>
                <w:rFonts w:ascii="Arial" w:hAnsi="Arial" w:cs="Arial"/>
                <w:bCs/>
                <w:sz w:val="20"/>
              </w:rPr>
            </w:rPrChange>
          </w:rPr>
          <w:delText>sud se</w:delText>
        </w:r>
      </w:del>
      <w:ins w:id="604" w:author="kstojakovic" w:date="2023-08-23T08:55:00Z">
        <w:r w:rsidR="00EB5302">
          <w:rPr>
            <w:rFonts w:ascii="Arial" w:hAnsi="Arial" w:cs="Arial"/>
            <w:bCs/>
            <w:sz w:val="20"/>
            <w:lang w:val="hr-HR"/>
          </w:rPr>
          <w:t xml:space="preserve"> </w:t>
        </w:r>
      </w:ins>
      <w:ins w:id="605" w:author="Iva Pernar" w:date="2023-08-03T14:45:00Z">
        <w:r w:rsidRPr="001837C1">
          <w:rPr>
            <w:rFonts w:ascii="Arial" w:hAnsi="Arial" w:cs="Arial"/>
            <w:bCs/>
            <w:sz w:val="20"/>
            <w:szCs w:val="20"/>
            <w:lang w:val="hr-HR"/>
          </w:rPr>
          <w:t>su</w:t>
        </w:r>
      </w:ins>
      <w:r w:rsidRPr="00EB3588">
        <w:rPr>
          <w:rFonts w:ascii="Arial" w:hAnsi="Arial"/>
          <w:sz w:val="20"/>
          <w:lang w:val="hr-HR"/>
        </w:rPr>
        <w:t xml:space="preserve"> u zastupanju i vođenju poslova držati </w:t>
      </w:r>
      <w:ins w:id="606" w:author="Iva Pernar" w:date="2023-08-03T14:45:00Z">
        <w:r w:rsidRPr="001837C1">
          <w:rPr>
            <w:rFonts w:ascii="Arial" w:hAnsi="Arial" w:cs="Arial"/>
            <w:bCs/>
            <w:sz w:val="20"/>
            <w:szCs w:val="20"/>
            <w:lang w:val="hr-HR"/>
          </w:rPr>
          <w:t xml:space="preserve">se </w:t>
        </w:r>
      </w:ins>
      <w:r w:rsidRPr="00EB3588">
        <w:rPr>
          <w:rFonts w:ascii="Arial" w:hAnsi="Arial"/>
          <w:sz w:val="20"/>
          <w:lang w:val="hr-HR"/>
        </w:rPr>
        <w:t xml:space="preserve">ograničenja koja su postavljena </w:t>
      </w:r>
      <w:ins w:id="607" w:author="Iva Pernar" w:date="2023-08-03T14:45:00Z">
        <w:r w:rsidRPr="001837C1">
          <w:rPr>
            <w:rFonts w:ascii="Arial" w:hAnsi="Arial" w:cs="Arial"/>
            <w:bCs/>
            <w:sz w:val="20"/>
            <w:szCs w:val="20"/>
            <w:lang w:val="hr-HR"/>
          </w:rPr>
          <w:t xml:space="preserve">odredbama Statuta, </w:t>
        </w:r>
      </w:ins>
      <w:r w:rsidRPr="00EB3588">
        <w:rPr>
          <w:rFonts w:ascii="Arial" w:hAnsi="Arial"/>
          <w:sz w:val="20"/>
          <w:lang w:val="hr-HR"/>
        </w:rPr>
        <w:t>odlukama Glavne skupštine, Nadzornog odbora</w:t>
      </w:r>
      <w:del w:id="608" w:author="Iva Pernar" w:date="2023-08-03T14:45:00Z">
        <w:r w:rsidR="00270FC5" w:rsidRPr="00270FC5">
          <w:rPr>
            <w:rFonts w:ascii="Arial" w:hAnsi="Arial" w:cs="Arial"/>
            <w:bCs/>
            <w:sz w:val="20"/>
            <w:lang w:val="hr-HR"/>
            <w:rPrChange w:id="609" w:author="Lucija Cukalo" w:date="2023-08-18T14:33:00Z">
              <w:rPr>
                <w:rFonts w:ascii="Arial" w:hAnsi="Arial" w:cs="Arial"/>
                <w:bCs/>
                <w:sz w:val="20"/>
              </w:rPr>
            </w:rPrChange>
          </w:rPr>
          <w:delText>,</w:delText>
        </w:r>
      </w:del>
      <w:r w:rsidRPr="00EB3588">
        <w:rPr>
          <w:rFonts w:ascii="Arial" w:hAnsi="Arial"/>
          <w:sz w:val="20"/>
          <w:lang w:val="hr-HR"/>
        </w:rPr>
        <w:t xml:space="preserve"> i odredbama Poslovnika o radu Uprave.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Prokuru za zastupanje Društva Uprava može dati i opozvati jednoj ili više osoba. </w:t>
      </w:r>
    </w:p>
    <w:p w:rsidR="006A0513" w:rsidRDefault="006A0513" w:rsidP="00BE1D49">
      <w:pPr>
        <w:jc w:val="both"/>
        <w:rPr>
          <w:rFonts w:ascii="Arial" w:hAnsi="Arial"/>
          <w:sz w:val="20"/>
          <w:lang w:val="hr-HR"/>
        </w:rPr>
      </w:pPr>
    </w:p>
    <w:p w:rsidR="00A94426" w:rsidRPr="00EB3588" w:rsidRDefault="00A94426"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b/>
          <w:sz w:val="20"/>
          <w:lang w:val="hr-HR"/>
        </w:rPr>
        <w:t xml:space="preserve">VII. </w:t>
      </w:r>
      <w:del w:id="610" w:author="Iva Pernar" w:date="2023-08-03T14:45:00Z">
        <w:r w:rsidR="00462DA1" w:rsidRPr="00462DA1">
          <w:rPr>
            <w:rFonts w:ascii="Arial" w:hAnsi="Arial" w:cs="Arial"/>
            <w:bCs/>
            <w:sz w:val="20"/>
          </w:rPr>
          <w:delText>GODIŠNJI OBRAČUN</w:delText>
        </w:r>
      </w:del>
      <w:ins w:id="611" w:author="kstojakovic" w:date="2023-08-23T08:55:00Z">
        <w:r w:rsidR="00EB5302">
          <w:rPr>
            <w:rFonts w:ascii="Arial" w:hAnsi="Arial" w:cs="Arial"/>
            <w:bCs/>
            <w:sz w:val="20"/>
          </w:rPr>
          <w:t xml:space="preserve"> </w:t>
        </w:r>
      </w:ins>
      <w:ins w:id="612" w:author="Iva Pernar" w:date="2023-08-03T14:45:00Z">
        <w:r w:rsidRPr="001837C1">
          <w:rPr>
            <w:rFonts w:ascii="Arial" w:hAnsi="Arial" w:cs="Arial"/>
            <w:b/>
            <w:sz w:val="20"/>
            <w:szCs w:val="20"/>
            <w:lang w:val="hr-HR"/>
          </w:rPr>
          <w:t>GODIŠNJA FINANCIJSKA IZVJEŠĆA</w:t>
        </w:r>
      </w:ins>
      <w:r w:rsidRPr="00EB3588">
        <w:rPr>
          <w:rFonts w:ascii="Arial" w:hAnsi="Arial"/>
          <w:b/>
          <w:sz w:val="20"/>
          <w:lang w:val="hr-HR"/>
        </w:rPr>
        <w:t xml:space="preserve"> I UPOTREBA DOBITI</w:t>
      </w:r>
    </w:p>
    <w:p w:rsidR="006A0513" w:rsidRPr="00EB3588" w:rsidRDefault="006A0513" w:rsidP="00BE1D49">
      <w:pPr>
        <w:jc w:val="center"/>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29.</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Poslovna godina Društva je kalendarska godina.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Uprava </w:t>
      </w:r>
      <w:del w:id="613" w:author="Iva Pernar" w:date="2023-08-03T14:45:00Z">
        <w:r w:rsidR="00270FC5" w:rsidRPr="00270FC5">
          <w:rPr>
            <w:rFonts w:ascii="Arial" w:hAnsi="Arial" w:cs="Arial"/>
            <w:bCs/>
            <w:sz w:val="20"/>
            <w:lang w:val="hr-HR"/>
            <w:rPrChange w:id="614" w:author="Lucija Cukalo" w:date="2023-08-18T14:33:00Z">
              <w:rPr>
                <w:rFonts w:ascii="Arial" w:hAnsi="Arial" w:cs="Arial"/>
                <w:bCs/>
                <w:sz w:val="20"/>
              </w:rPr>
            </w:rPrChange>
          </w:rPr>
          <w:delText xml:space="preserve">Društva </w:delText>
        </w:r>
      </w:del>
      <w:r w:rsidRPr="00EB3588">
        <w:rPr>
          <w:rFonts w:ascii="Arial" w:hAnsi="Arial"/>
          <w:sz w:val="20"/>
          <w:lang w:val="hr-HR"/>
        </w:rPr>
        <w:t xml:space="preserve">je dužna u rokovima predviđenim </w:t>
      </w:r>
      <w:del w:id="615" w:author="Iva Pernar" w:date="2023-08-03T14:45:00Z">
        <w:r w:rsidR="00270FC5" w:rsidRPr="00270FC5">
          <w:rPr>
            <w:rFonts w:ascii="Arial" w:hAnsi="Arial" w:cs="Arial"/>
            <w:bCs/>
            <w:sz w:val="20"/>
            <w:lang w:val="hr-HR"/>
            <w:rPrChange w:id="616" w:author="Lucija Cukalo" w:date="2023-08-18T14:33:00Z">
              <w:rPr>
                <w:rFonts w:ascii="Arial" w:hAnsi="Arial" w:cs="Arial"/>
                <w:bCs/>
                <w:sz w:val="20"/>
              </w:rPr>
            </w:rPrChange>
          </w:rPr>
          <w:delText>Zakonom</w:delText>
        </w:r>
      </w:del>
      <w:ins w:id="617" w:author="kstojakovic" w:date="2023-08-23T08:55:00Z">
        <w:r w:rsidR="00EB5302">
          <w:rPr>
            <w:rFonts w:ascii="Arial" w:hAnsi="Arial" w:cs="Arial"/>
            <w:bCs/>
            <w:sz w:val="20"/>
            <w:lang w:val="hr-HR"/>
          </w:rPr>
          <w:t xml:space="preserve"> </w:t>
        </w:r>
      </w:ins>
      <w:ins w:id="618" w:author="Iva Pernar" w:date="2023-08-03T14:45:00Z">
        <w:r w:rsidRPr="001837C1">
          <w:rPr>
            <w:rFonts w:ascii="Arial" w:hAnsi="Arial" w:cs="Arial"/>
            <w:bCs/>
            <w:sz w:val="20"/>
            <w:szCs w:val="20"/>
            <w:lang w:val="hr-HR"/>
          </w:rPr>
          <w:t>zakonom</w:t>
        </w:r>
      </w:ins>
      <w:r w:rsidRPr="00EB3588">
        <w:rPr>
          <w:rFonts w:ascii="Arial" w:hAnsi="Arial"/>
          <w:sz w:val="20"/>
          <w:lang w:val="hr-HR"/>
        </w:rPr>
        <w:t>, nakon završetka poslovne godine</w:t>
      </w:r>
      <w:ins w:id="619" w:author="Iva Pernar" w:date="2023-08-03T14:45:00Z">
        <w:r w:rsidRPr="001837C1">
          <w:rPr>
            <w:rFonts w:ascii="Arial" w:hAnsi="Arial" w:cs="Arial"/>
            <w:bCs/>
            <w:sz w:val="20"/>
            <w:szCs w:val="20"/>
            <w:lang w:val="hr-HR"/>
          </w:rPr>
          <w:t>,</w:t>
        </w:r>
      </w:ins>
      <w:r w:rsidRPr="00EB3588">
        <w:rPr>
          <w:rFonts w:ascii="Arial" w:hAnsi="Arial"/>
          <w:sz w:val="20"/>
          <w:lang w:val="hr-HR"/>
        </w:rPr>
        <w:t xml:space="preserve"> pripremiti godišnja </w:t>
      </w:r>
      <w:ins w:id="620" w:author="Iva Pernar" w:date="2023-08-03T14:45:00Z">
        <w:r w:rsidRPr="001837C1">
          <w:rPr>
            <w:rFonts w:ascii="Arial" w:hAnsi="Arial" w:cs="Arial"/>
            <w:bCs/>
            <w:sz w:val="20"/>
            <w:szCs w:val="20"/>
            <w:lang w:val="hr-HR"/>
          </w:rPr>
          <w:t xml:space="preserve">financijska </w:t>
        </w:r>
      </w:ins>
      <w:r w:rsidRPr="00EB3588">
        <w:rPr>
          <w:rFonts w:ascii="Arial" w:hAnsi="Arial"/>
          <w:sz w:val="20"/>
          <w:lang w:val="hr-HR"/>
        </w:rPr>
        <w:t xml:space="preserve">izvješća i izvješće o </w:t>
      </w:r>
      <w:del w:id="621" w:author="Iva Pernar" w:date="2023-08-03T14:45:00Z">
        <w:r w:rsidR="00270FC5" w:rsidRPr="00270FC5">
          <w:rPr>
            <w:rFonts w:ascii="Arial" w:hAnsi="Arial" w:cs="Arial"/>
            <w:bCs/>
            <w:sz w:val="20"/>
            <w:lang w:val="hr-HR"/>
            <w:rPrChange w:id="622" w:author="Lucija Cukalo" w:date="2023-08-18T14:33:00Z">
              <w:rPr>
                <w:rFonts w:ascii="Arial" w:hAnsi="Arial" w:cs="Arial"/>
                <w:bCs/>
                <w:sz w:val="20"/>
              </w:rPr>
            </w:rPrChange>
          </w:rPr>
          <w:delText>poslovanju</w:delText>
        </w:r>
      </w:del>
      <w:ins w:id="623" w:author="kstojakovic" w:date="2023-08-23T08:55:00Z">
        <w:r w:rsidR="00EB5302">
          <w:rPr>
            <w:rFonts w:ascii="Arial" w:hAnsi="Arial" w:cs="Arial"/>
            <w:bCs/>
            <w:sz w:val="20"/>
            <w:lang w:val="hr-HR"/>
          </w:rPr>
          <w:t xml:space="preserve"> </w:t>
        </w:r>
      </w:ins>
      <w:ins w:id="624" w:author="Iva Pernar" w:date="2023-08-03T14:45:00Z">
        <w:r w:rsidRPr="001837C1">
          <w:rPr>
            <w:rFonts w:ascii="Arial" w:hAnsi="Arial" w:cs="Arial"/>
            <w:bCs/>
            <w:sz w:val="20"/>
            <w:szCs w:val="20"/>
            <w:lang w:val="hr-HR"/>
          </w:rPr>
          <w:t>stanju</w:t>
        </w:r>
      </w:ins>
      <w:r w:rsidRPr="00EB3588">
        <w:rPr>
          <w:rFonts w:ascii="Arial" w:hAnsi="Arial"/>
          <w:sz w:val="20"/>
          <w:lang w:val="hr-HR"/>
        </w:rPr>
        <w:t xml:space="preserve"> Društva te ih predati revizoru Društva.</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Revizorsko izvješće Uprava Društva bez odgode dostavlja Nadzornom odboru</w:t>
      </w:r>
      <w:ins w:id="625" w:author="Iva Pernar" w:date="2023-08-03T14:45:00Z">
        <w:r w:rsidRPr="001837C1">
          <w:rPr>
            <w:rFonts w:ascii="Arial" w:hAnsi="Arial" w:cs="Arial"/>
            <w:bCs/>
            <w:sz w:val="20"/>
            <w:szCs w:val="20"/>
            <w:lang w:val="hr-HR"/>
          </w:rPr>
          <w:t>,</w:t>
        </w:r>
      </w:ins>
      <w:r w:rsidRPr="00EB3588">
        <w:rPr>
          <w:rFonts w:ascii="Arial" w:hAnsi="Arial"/>
          <w:sz w:val="20"/>
          <w:lang w:val="hr-HR"/>
        </w:rPr>
        <w:t xml:space="preserve"> zajedno s godišnjim financijskim izvješćem, izvješćem o </w:t>
      </w:r>
      <w:del w:id="626" w:author="Iva Pernar" w:date="2023-08-03T14:45:00Z">
        <w:r w:rsidR="00270FC5" w:rsidRPr="00270FC5">
          <w:rPr>
            <w:rFonts w:ascii="Arial" w:hAnsi="Arial" w:cs="Arial"/>
            <w:bCs/>
            <w:sz w:val="20"/>
            <w:lang w:val="hr-HR"/>
            <w:rPrChange w:id="627" w:author="Lucija Cukalo" w:date="2023-08-18T14:33:00Z">
              <w:rPr>
                <w:rFonts w:ascii="Arial" w:hAnsi="Arial" w:cs="Arial"/>
                <w:bCs/>
                <w:sz w:val="20"/>
              </w:rPr>
            </w:rPrChange>
          </w:rPr>
          <w:delText>poslovanju</w:delText>
        </w:r>
      </w:del>
      <w:ins w:id="628" w:author="Iva Pernar" w:date="2023-08-03T14:45:00Z">
        <w:r w:rsidRPr="001837C1">
          <w:rPr>
            <w:rFonts w:ascii="Arial" w:hAnsi="Arial" w:cs="Arial"/>
            <w:bCs/>
            <w:sz w:val="20"/>
            <w:szCs w:val="20"/>
            <w:lang w:val="hr-HR"/>
          </w:rPr>
          <w:t>stanju</w:t>
        </w:r>
      </w:ins>
      <w:r w:rsidRPr="00EB3588">
        <w:rPr>
          <w:rFonts w:ascii="Arial" w:hAnsi="Arial"/>
          <w:sz w:val="20"/>
          <w:lang w:val="hr-HR"/>
        </w:rPr>
        <w:t xml:space="preserve"> Društva i prijedlogom odluke </w:t>
      </w:r>
      <w:del w:id="629" w:author="Iva Pernar" w:date="2023-08-03T14:45:00Z">
        <w:r w:rsidR="00270FC5" w:rsidRPr="00270FC5">
          <w:rPr>
            <w:rFonts w:ascii="Arial" w:hAnsi="Arial" w:cs="Arial"/>
            <w:bCs/>
            <w:sz w:val="20"/>
            <w:lang w:val="hr-HR"/>
            <w:rPrChange w:id="630" w:author="Lucija Cukalo" w:date="2023-08-18T14:33:00Z">
              <w:rPr>
                <w:rFonts w:ascii="Arial" w:hAnsi="Arial" w:cs="Arial"/>
                <w:bCs/>
                <w:sz w:val="20"/>
              </w:rPr>
            </w:rPrChange>
          </w:rPr>
          <w:delText>glavnoj</w:delText>
        </w:r>
      </w:del>
      <w:ins w:id="631" w:author="kstojakovic" w:date="2023-08-23T08:54:00Z">
        <w:r w:rsidR="00EB5302">
          <w:rPr>
            <w:rFonts w:ascii="Arial" w:hAnsi="Arial" w:cs="Arial"/>
            <w:bCs/>
            <w:sz w:val="20"/>
            <w:lang w:val="hr-HR"/>
          </w:rPr>
          <w:t xml:space="preserve"> </w:t>
        </w:r>
      </w:ins>
      <w:ins w:id="632" w:author="Iva Pernar" w:date="2023-08-03T14:45:00Z">
        <w:r w:rsidRPr="001837C1">
          <w:rPr>
            <w:rFonts w:ascii="Arial" w:hAnsi="Arial" w:cs="Arial"/>
            <w:bCs/>
            <w:sz w:val="20"/>
            <w:szCs w:val="20"/>
            <w:lang w:val="hr-HR"/>
          </w:rPr>
          <w:t>Glavnoj</w:t>
        </w:r>
      </w:ins>
      <w:r w:rsidRPr="00EB3588">
        <w:rPr>
          <w:rFonts w:ascii="Arial" w:hAnsi="Arial"/>
          <w:sz w:val="20"/>
          <w:lang w:val="hr-HR"/>
        </w:rPr>
        <w:t xml:space="preserve"> skupštini o upotrebi dobiti.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Godišnja financijska izvješća, izvješće o </w:t>
      </w:r>
      <w:del w:id="633" w:author="Iva Pernar" w:date="2023-08-03T14:45:00Z">
        <w:r w:rsidR="00270FC5" w:rsidRPr="00270FC5">
          <w:rPr>
            <w:rFonts w:ascii="Arial" w:hAnsi="Arial" w:cs="Arial"/>
            <w:bCs/>
            <w:sz w:val="20"/>
            <w:lang w:val="hr-HR"/>
            <w:rPrChange w:id="634" w:author="Lucija Cukalo" w:date="2023-08-18T14:33:00Z">
              <w:rPr>
                <w:rFonts w:ascii="Arial" w:hAnsi="Arial" w:cs="Arial"/>
                <w:bCs/>
                <w:sz w:val="20"/>
              </w:rPr>
            </w:rPrChange>
          </w:rPr>
          <w:delText>poslovanju</w:delText>
        </w:r>
      </w:del>
      <w:ins w:id="635" w:author="kstojakovic" w:date="2023-08-23T08:54:00Z">
        <w:r w:rsidR="00EB5302">
          <w:rPr>
            <w:rFonts w:ascii="Arial" w:hAnsi="Arial" w:cs="Arial"/>
            <w:bCs/>
            <w:sz w:val="20"/>
            <w:lang w:val="hr-HR"/>
          </w:rPr>
          <w:t xml:space="preserve"> </w:t>
        </w:r>
      </w:ins>
      <w:ins w:id="636" w:author="Iva Pernar" w:date="2023-08-03T14:45:00Z">
        <w:r w:rsidRPr="001837C1">
          <w:rPr>
            <w:rFonts w:ascii="Arial" w:hAnsi="Arial" w:cs="Arial"/>
            <w:bCs/>
            <w:sz w:val="20"/>
            <w:szCs w:val="20"/>
            <w:lang w:val="hr-HR"/>
          </w:rPr>
          <w:t>stanju</w:t>
        </w:r>
      </w:ins>
      <w:r w:rsidRPr="00EB3588">
        <w:rPr>
          <w:rFonts w:ascii="Arial" w:hAnsi="Arial"/>
          <w:sz w:val="20"/>
          <w:lang w:val="hr-HR"/>
        </w:rPr>
        <w:t xml:space="preserve"> Društva, revizorsko izvješće</w:t>
      </w:r>
      <w:del w:id="637" w:author="Iva Pernar" w:date="2023-08-03T14:45:00Z">
        <w:r w:rsidR="00270FC5" w:rsidRPr="00270FC5">
          <w:rPr>
            <w:rFonts w:ascii="Arial" w:hAnsi="Arial" w:cs="Arial"/>
            <w:bCs/>
            <w:sz w:val="20"/>
            <w:lang w:val="hr-HR"/>
            <w:rPrChange w:id="638" w:author="Lucija Cukalo" w:date="2023-08-18T14:33:00Z">
              <w:rPr>
                <w:rFonts w:ascii="Arial" w:hAnsi="Arial" w:cs="Arial"/>
                <w:bCs/>
                <w:sz w:val="20"/>
              </w:rPr>
            </w:rPrChange>
          </w:rPr>
          <w:delText xml:space="preserve"> i</w:delText>
        </w:r>
      </w:del>
      <w:ins w:id="639" w:author="Iva Pernar" w:date="2023-08-03T14:45:00Z">
        <w:r w:rsidRPr="001837C1">
          <w:rPr>
            <w:rFonts w:ascii="Arial" w:hAnsi="Arial" w:cs="Arial"/>
            <w:bCs/>
            <w:sz w:val="20"/>
            <w:szCs w:val="20"/>
            <w:lang w:val="hr-HR"/>
          </w:rPr>
          <w:t>,</w:t>
        </w:r>
      </w:ins>
      <w:r w:rsidRPr="00EB3588">
        <w:rPr>
          <w:rFonts w:ascii="Arial" w:hAnsi="Arial"/>
          <w:sz w:val="20"/>
          <w:lang w:val="hr-HR"/>
        </w:rPr>
        <w:t xml:space="preserve"> prijedlog </w:t>
      </w:r>
      <w:del w:id="640" w:author="Iva Pernar" w:date="2023-08-03T14:45:00Z">
        <w:r w:rsidR="00270FC5" w:rsidRPr="00270FC5">
          <w:rPr>
            <w:rFonts w:ascii="Arial" w:hAnsi="Arial" w:cs="Arial"/>
            <w:bCs/>
            <w:sz w:val="20"/>
            <w:lang w:val="hr-HR"/>
            <w:rPrChange w:id="641" w:author="Lucija Cukalo" w:date="2023-08-18T14:33:00Z">
              <w:rPr>
                <w:rFonts w:ascii="Arial" w:hAnsi="Arial" w:cs="Arial"/>
                <w:bCs/>
                <w:sz w:val="20"/>
              </w:rPr>
            </w:rPrChange>
          </w:rPr>
          <w:delText>Uprave Društva</w:delText>
        </w:r>
      </w:del>
      <w:ins w:id="642" w:author="kstojakovic" w:date="2023-08-23T08:54:00Z">
        <w:r w:rsidR="00EB5302">
          <w:rPr>
            <w:rFonts w:ascii="Arial" w:hAnsi="Arial" w:cs="Arial"/>
            <w:bCs/>
            <w:sz w:val="20"/>
            <w:lang w:val="hr-HR"/>
          </w:rPr>
          <w:t xml:space="preserve"> </w:t>
        </w:r>
      </w:ins>
      <w:ins w:id="643" w:author="Iva Pernar" w:date="2023-08-03T14:45:00Z">
        <w:r w:rsidRPr="001837C1">
          <w:rPr>
            <w:rFonts w:ascii="Arial" w:hAnsi="Arial" w:cs="Arial"/>
            <w:bCs/>
            <w:sz w:val="20"/>
            <w:szCs w:val="20"/>
            <w:lang w:val="hr-HR"/>
          </w:rPr>
          <w:t>odluke</w:t>
        </w:r>
      </w:ins>
      <w:r w:rsidRPr="00EB3588">
        <w:rPr>
          <w:rFonts w:ascii="Arial" w:hAnsi="Arial"/>
          <w:sz w:val="20"/>
          <w:lang w:val="hr-HR"/>
        </w:rPr>
        <w:t xml:space="preserve"> o upotrebi dobiti te izvješće Nadzornog odbora o nadzoru poslova Društva, moraju biti </w:t>
      </w:r>
      <w:del w:id="644" w:author="Iva Pernar" w:date="2023-08-03T14:45:00Z">
        <w:r w:rsidR="00270FC5" w:rsidRPr="00270FC5">
          <w:rPr>
            <w:rFonts w:ascii="Arial" w:hAnsi="Arial" w:cs="Arial"/>
            <w:bCs/>
            <w:sz w:val="20"/>
            <w:lang w:val="hr-HR"/>
            <w:rPrChange w:id="645" w:author="Lucija Cukalo" w:date="2023-08-18T14:33:00Z">
              <w:rPr>
                <w:rFonts w:ascii="Arial" w:hAnsi="Arial" w:cs="Arial"/>
                <w:bCs/>
                <w:sz w:val="20"/>
              </w:rPr>
            </w:rPrChange>
          </w:rPr>
          <w:delText>dani</w:delText>
        </w:r>
      </w:del>
      <w:ins w:id="646" w:author="kstojakovic" w:date="2023-08-23T08:54:00Z">
        <w:r w:rsidR="00EB5302">
          <w:rPr>
            <w:rFonts w:ascii="Arial" w:hAnsi="Arial" w:cs="Arial"/>
            <w:bCs/>
            <w:sz w:val="20"/>
            <w:lang w:val="hr-HR"/>
          </w:rPr>
          <w:t xml:space="preserve"> </w:t>
        </w:r>
      </w:ins>
      <w:ins w:id="647" w:author="Iva Pernar" w:date="2023-08-03T14:45:00Z">
        <w:r w:rsidRPr="001837C1">
          <w:rPr>
            <w:rFonts w:ascii="Arial" w:hAnsi="Arial" w:cs="Arial"/>
            <w:bCs/>
            <w:sz w:val="20"/>
            <w:szCs w:val="20"/>
            <w:lang w:val="hr-HR"/>
          </w:rPr>
          <w:t>dana</w:t>
        </w:r>
      </w:ins>
      <w:r w:rsidRPr="00EB3588">
        <w:rPr>
          <w:rFonts w:ascii="Arial" w:hAnsi="Arial"/>
          <w:sz w:val="20"/>
          <w:lang w:val="hr-HR"/>
        </w:rPr>
        <w:t xml:space="preserve"> na uvid dioničarima Društva u poslovnim prostorijama Društva</w:t>
      </w:r>
      <w:del w:id="648" w:author="Iva Pernar" w:date="2023-08-03T14:45:00Z">
        <w:r w:rsidR="00270FC5" w:rsidRPr="00270FC5">
          <w:rPr>
            <w:rFonts w:ascii="Arial" w:hAnsi="Arial" w:cs="Arial"/>
            <w:bCs/>
            <w:sz w:val="20"/>
            <w:lang w:val="hr-HR"/>
            <w:rPrChange w:id="649" w:author="Lucija Cukalo" w:date="2023-08-18T14:33:00Z">
              <w:rPr>
                <w:rFonts w:ascii="Arial" w:hAnsi="Arial" w:cs="Arial"/>
                <w:bCs/>
                <w:sz w:val="20"/>
              </w:rPr>
            </w:rPrChange>
          </w:rPr>
          <w:delText>,</w:delText>
        </w:r>
      </w:del>
      <w:r w:rsidRPr="00EB3588">
        <w:rPr>
          <w:rFonts w:ascii="Arial" w:hAnsi="Arial"/>
          <w:sz w:val="20"/>
          <w:lang w:val="hr-HR"/>
        </w:rPr>
        <w:t xml:space="preserve"> od dana objave poziva za Glavnu skupštinu. </w:t>
      </w:r>
    </w:p>
    <w:p w:rsidR="006A0513" w:rsidRPr="002560C4" w:rsidRDefault="006A0513" w:rsidP="00EB3588">
      <w:pPr>
        <w:rPr>
          <w:rFonts w:ascii="Arial" w:hAnsi="Arial"/>
          <w:sz w:val="20"/>
          <w:lang w:val="hr-HR"/>
        </w:rPr>
      </w:pPr>
    </w:p>
    <w:p w:rsidR="006A0513" w:rsidRPr="002560C4" w:rsidRDefault="006A0513" w:rsidP="00BE1D49">
      <w:pPr>
        <w:jc w:val="center"/>
        <w:rPr>
          <w:rFonts w:ascii="Arial" w:hAnsi="Arial"/>
          <w:b/>
          <w:bCs/>
          <w:sz w:val="20"/>
          <w:lang w:val="hr-HR"/>
        </w:rPr>
      </w:pPr>
      <w:r w:rsidRPr="002560C4">
        <w:rPr>
          <w:rFonts w:ascii="Arial" w:hAnsi="Arial"/>
          <w:b/>
          <w:bCs/>
          <w:sz w:val="20"/>
          <w:lang w:val="hr-HR"/>
        </w:rPr>
        <w:t>Članak 30.</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Način utvrđivanja dobiti Društva za svaku poslovnu godinu određen je zakonom.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Nakon podmirenja namjena određenih zakonom, na prijedlog Uprave</w:t>
      </w:r>
      <w:del w:id="650" w:author="Iva Pernar" w:date="2023-08-03T14:45:00Z">
        <w:r w:rsidR="00270FC5" w:rsidRPr="00270FC5">
          <w:rPr>
            <w:rFonts w:ascii="Arial" w:hAnsi="Arial" w:cs="Arial"/>
            <w:bCs/>
            <w:sz w:val="20"/>
            <w:lang w:val="hr-HR"/>
            <w:rPrChange w:id="651" w:author="Lucija Cukalo" w:date="2023-08-18T14:33:00Z">
              <w:rPr>
                <w:rFonts w:ascii="Arial" w:hAnsi="Arial" w:cs="Arial"/>
                <w:bCs/>
                <w:sz w:val="20"/>
              </w:rPr>
            </w:rPrChange>
          </w:rPr>
          <w:delText xml:space="preserve"> Društva</w:delText>
        </w:r>
      </w:del>
      <w:r w:rsidRPr="00EB3588">
        <w:rPr>
          <w:rFonts w:ascii="Arial" w:hAnsi="Arial"/>
          <w:sz w:val="20"/>
          <w:lang w:val="hr-HR"/>
        </w:rPr>
        <w:t xml:space="preserve">, Glavna skupština donosi odluku o raspodjeli dobiti Društva, </w:t>
      </w:r>
      <w:del w:id="652" w:author="Iva Pernar" w:date="2023-08-03T14:45:00Z">
        <w:r w:rsidR="00270FC5" w:rsidRPr="00270FC5">
          <w:rPr>
            <w:rFonts w:ascii="Arial" w:hAnsi="Arial" w:cs="Arial"/>
            <w:bCs/>
            <w:sz w:val="20"/>
            <w:lang w:val="hr-HR"/>
            <w:rPrChange w:id="653" w:author="Lucija Cukalo" w:date="2023-08-18T14:33:00Z">
              <w:rPr>
                <w:rFonts w:ascii="Arial" w:hAnsi="Arial" w:cs="Arial"/>
                <w:bCs/>
                <w:sz w:val="20"/>
              </w:rPr>
            </w:rPrChange>
          </w:rPr>
          <w:delText>svoti</w:delText>
        </w:r>
      </w:del>
      <w:ins w:id="654" w:author="kstojakovic" w:date="2023-08-23T08:54:00Z">
        <w:r w:rsidR="00EB5302">
          <w:rPr>
            <w:rFonts w:ascii="Arial" w:hAnsi="Arial" w:cs="Arial"/>
            <w:bCs/>
            <w:sz w:val="20"/>
            <w:lang w:val="hr-HR"/>
          </w:rPr>
          <w:t xml:space="preserve"> </w:t>
        </w:r>
      </w:ins>
      <w:ins w:id="655" w:author="Iva Pernar" w:date="2023-08-03T14:45:00Z">
        <w:r w:rsidRPr="001837C1">
          <w:rPr>
            <w:rFonts w:ascii="Arial" w:hAnsi="Arial" w:cs="Arial"/>
            <w:bCs/>
            <w:sz w:val="20"/>
            <w:szCs w:val="20"/>
            <w:lang w:val="hr-HR"/>
          </w:rPr>
          <w:t>iznosu</w:t>
        </w:r>
      </w:ins>
      <w:r w:rsidRPr="00EB3588">
        <w:rPr>
          <w:rFonts w:ascii="Arial" w:hAnsi="Arial"/>
          <w:sz w:val="20"/>
          <w:lang w:val="hr-HR"/>
        </w:rPr>
        <w:t xml:space="preserve"> i načinu isplate </w:t>
      </w:r>
      <w:del w:id="656" w:author="Iva Pernar" w:date="2023-08-03T14:45:00Z">
        <w:r w:rsidR="00270FC5" w:rsidRPr="00270FC5">
          <w:rPr>
            <w:rFonts w:ascii="Arial" w:hAnsi="Arial" w:cs="Arial"/>
            <w:bCs/>
            <w:sz w:val="20"/>
            <w:lang w:val="hr-HR"/>
            <w:rPrChange w:id="657" w:author="Lucija Cukalo" w:date="2023-08-18T14:33:00Z">
              <w:rPr>
                <w:rFonts w:ascii="Arial" w:hAnsi="Arial" w:cs="Arial"/>
                <w:bCs/>
                <w:sz w:val="20"/>
              </w:rPr>
            </w:rPrChange>
          </w:rPr>
          <w:delText>dividende</w:delText>
        </w:r>
      </w:del>
      <w:ins w:id="658" w:author="kstojakovic" w:date="2023-08-23T08:54:00Z">
        <w:r w:rsidR="00EB5302">
          <w:rPr>
            <w:rFonts w:ascii="Arial" w:hAnsi="Arial" w:cs="Arial"/>
            <w:bCs/>
            <w:sz w:val="20"/>
            <w:lang w:val="hr-HR"/>
          </w:rPr>
          <w:t xml:space="preserve"> </w:t>
        </w:r>
      </w:ins>
      <w:ins w:id="659" w:author="Iva Pernar" w:date="2023-08-03T14:45:00Z">
        <w:r w:rsidRPr="001837C1">
          <w:rPr>
            <w:rFonts w:ascii="Arial" w:hAnsi="Arial" w:cs="Arial"/>
            <w:bCs/>
            <w:sz w:val="20"/>
            <w:szCs w:val="20"/>
            <w:lang w:val="hr-HR"/>
          </w:rPr>
          <w:t>dobiti</w:t>
        </w:r>
      </w:ins>
      <w:r w:rsidRPr="00EB3588">
        <w:rPr>
          <w:rFonts w:ascii="Arial" w:hAnsi="Arial"/>
          <w:sz w:val="20"/>
          <w:lang w:val="hr-HR"/>
        </w:rPr>
        <w:t xml:space="preser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Glavna skupština može donijeti odluku o isplati dobiti dioničarima u stvarima, primjerice dionicama Društva.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Glavna skupština Društva može odlučiti da se dobit </w:t>
      </w:r>
      <w:del w:id="660" w:author="Iva Pernar" w:date="2023-08-03T14:45:00Z">
        <w:r w:rsidR="00270FC5" w:rsidRPr="00270FC5">
          <w:rPr>
            <w:rFonts w:ascii="Arial" w:hAnsi="Arial" w:cs="Arial"/>
            <w:bCs/>
            <w:sz w:val="20"/>
            <w:lang w:val="hr-HR"/>
            <w:rPrChange w:id="661" w:author="Lucija Cukalo" w:date="2023-08-18T14:33:00Z">
              <w:rPr>
                <w:rFonts w:ascii="Arial" w:hAnsi="Arial" w:cs="Arial"/>
                <w:bCs/>
                <w:sz w:val="20"/>
              </w:rPr>
            </w:rPrChange>
          </w:rPr>
          <w:delText>upotrijebi</w:delText>
        </w:r>
      </w:del>
      <w:ins w:id="662" w:author="kstojakovic" w:date="2023-08-23T08:53:00Z">
        <w:r w:rsidR="00EB5302">
          <w:rPr>
            <w:rFonts w:ascii="Arial" w:hAnsi="Arial" w:cs="Arial"/>
            <w:bCs/>
            <w:sz w:val="20"/>
            <w:lang w:val="hr-HR"/>
          </w:rPr>
          <w:t xml:space="preserve"> </w:t>
        </w:r>
      </w:ins>
      <w:ins w:id="663" w:author="Iva Pernar" w:date="2023-08-03T14:45:00Z">
        <w:r w:rsidRPr="001837C1">
          <w:rPr>
            <w:rFonts w:ascii="Arial" w:hAnsi="Arial" w:cs="Arial"/>
            <w:bCs/>
            <w:sz w:val="20"/>
            <w:szCs w:val="20"/>
            <w:lang w:val="hr-HR"/>
          </w:rPr>
          <w:t>uporabi</w:t>
        </w:r>
      </w:ins>
      <w:r w:rsidRPr="00EB3588">
        <w:rPr>
          <w:rFonts w:ascii="Arial" w:hAnsi="Arial"/>
          <w:sz w:val="20"/>
          <w:lang w:val="hr-HR"/>
        </w:rPr>
        <w:t xml:space="preserve"> i za podjelu dioničarima i za druge namjene, primjerice</w:t>
      </w:r>
      <w:ins w:id="664" w:author="Iva Pernar" w:date="2023-08-03T14:45:00Z">
        <w:r w:rsidRPr="001837C1">
          <w:rPr>
            <w:rFonts w:ascii="Arial" w:hAnsi="Arial" w:cs="Arial"/>
            <w:bCs/>
            <w:sz w:val="20"/>
            <w:szCs w:val="20"/>
            <w:lang w:val="hr-HR"/>
          </w:rPr>
          <w:t xml:space="preserve"> za</w:t>
        </w:r>
      </w:ins>
      <w:r w:rsidRPr="00EB3588">
        <w:rPr>
          <w:rFonts w:ascii="Arial" w:hAnsi="Arial"/>
          <w:sz w:val="20"/>
          <w:lang w:val="hr-HR"/>
        </w:rPr>
        <w:t xml:space="preserve"> isplatu zaposlenima ili članovima Uprave.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Glavna skupština Društva može odlučiti da se dobit Društva ne podijeli dioničarima (prenesena dobit).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Nakon što utvrde godišnja financijska izvješća, Uprava i Nadzorni odbor </w:t>
      </w:r>
      <w:del w:id="665" w:author="Iva Pernar" w:date="2023-08-03T14:45:00Z">
        <w:r w:rsidR="00270FC5" w:rsidRPr="00270FC5">
          <w:rPr>
            <w:rFonts w:ascii="Arial" w:hAnsi="Arial" w:cs="Arial"/>
            <w:bCs/>
            <w:sz w:val="20"/>
            <w:lang w:val="hr-HR"/>
            <w:rPrChange w:id="666" w:author="Lucija Cukalo" w:date="2023-08-18T14:33:00Z">
              <w:rPr>
                <w:rFonts w:ascii="Arial" w:hAnsi="Arial" w:cs="Arial"/>
                <w:bCs/>
                <w:sz w:val="20"/>
              </w:rPr>
            </w:rPrChange>
          </w:rPr>
          <w:delText xml:space="preserve">Društva </w:delText>
        </w:r>
      </w:del>
      <w:r w:rsidRPr="00EB3588">
        <w:rPr>
          <w:rFonts w:ascii="Arial" w:hAnsi="Arial"/>
          <w:sz w:val="20"/>
          <w:lang w:val="hr-HR"/>
        </w:rPr>
        <w:t xml:space="preserve">mogu odlučiti da se dobit, nakon podmirenja namjena određenih zakonom, koristi za unos u ostale rezerve iz dobiti, zadržanu dobit te za te namjene Uprava </w:t>
      </w:r>
      <w:del w:id="667" w:author="Iva Pernar" w:date="2023-08-03T14:45:00Z">
        <w:r w:rsidR="00270FC5" w:rsidRPr="00270FC5">
          <w:rPr>
            <w:rFonts w:ascii="Arial" w:hAnsi="Arial" w:cs="Arial"/>
            <w:bCs/>
            <w:sz w:val="20"/>
            <w:lang w:val="hr-HR"/>
            <w:rPrChange w:id="668" w:author="Lucija Cukalo" w:date="2023-08-18T14:33:00Z">
              <w:rPr>
                <w:rFonts w:ascii="Arial" w:hAnsi="Arial" w:cs="Arial"/>
                <w:bCs/>
                <w:sz w:val="20"/>
              </w:rPr>
            </w:rPrChange>
          </w:rPr>
          <w:delText xml:space="preserve">Društva </w:delText>
        </w:r>
      </w:del>
      <w:r w:rsidRPr="00EB3588">
        <w:rPr>
          <w:rFonts w:ascii="Arial" w:hAnsi="Arial"/>
          <w:sz w:val="20"/>
          <w:lang w:val="hr-HR"/>
        </w:rPr>
        <w:t xml:space="preserve">može koristiti i više od polovine neto dobiti Društva. </w:t>
      </w:r>
    </w:p>
    <w:p w:rsidR="006A0513" w:rsidRPr="00EB3588" w:rsidRDefault="006A0513" w:rsidP="00EB3588">
      <w:pPr>
        <w:jc w:val="both"/>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31.</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Rok za isplatu dividende je trideset (30) dana od dana donošenja odluke </w:t>
      </w:r>
      <w:del w:id="669" w:author="Iva Pernar" w:date="2023-08-03T14:45:00Z">
        <w:r w:rsidR="00270FC5" w:rsidRPr="00270FC5">
          <w:rPr>
            <w:rFonts w:ascii="Arial" w:hAnsi="Arial" w:cs="Arial"/>
            <w:bCs/>
            <w:sz w:val="20"/>
            <w:lang w:val="hr-HR"/>
            <w:rPrChange w:id="670" w:author="Lucija Cukalo" w:date="2023-08-18T14:33:00Z">
              <w:rPr>
                <w:rFonts w:ascii="Arial" w:hAnsi="Arial" w:cs="Arial"/>
                <w:bCs/>
                <w:sz w:val="20"/>
              </w:rPr>
            </w:rPrChange>
          </w:rPr>
          <w:delText>od</w:delText>
        </w:r>
      </w:del>
      <w:ins w:id="671" w:author="kstojakovic" w:date="2023-08-23T08:54:00Z">
        <w:r w:rsidR="00EB5302">
          <w:rPr>
            <w:rFonts w:ascii="Arial" w:hAnsi="Arial" w:cs="Arial"/>
            <w:bCs/>
            <w:sz w:val="20"/>
            <w:lang w:val="hr-HR"/>
          </w:rPr>
          <w:t xml:space="preserve"> </w:t>
        </w:r>
      </w:ins>
      <w:ins w:id="672" w:author="Iva Pernar" w:date="2023-08-03T14:45:00Z">
        <w:r w:rsidRPr="001837C1">
          <w:rPr>
            <w:rFonts w:ascii="Arial" w:hAnsi="Arial" w:cs="Arial"/>
            <w:bCs/>
            <w:sz w:val="20"/>
            <w:szCs w:val="20"/>
            <w:lang w:val="hr-HR"/>
          </w:rPr>
          <w:t>o</w:t>
        </w:r>
      </w:ins>
      <w:r w:rsidRPr="00EB3588">
        <w:rPr>
          <w:rFonts w:ascii="Arial" w:hAnsi="Arial"/>
          <w:sz w:val="20"/>
          <w:lang w:val="hr-HR"/>
        </w:rPr>
        <w:t xml:space="preserve"> isplati, osim ako </w:t>
      </w:r>
      <w:del w:id="673" w:author="Iva Pernar" w:date="2023-08-03T14:45:00Z">
        <w:r w:rsidR="00270FC5" w:rsidRPr="00270FC5">
          <w:rPr>
            <w:rFonts w:ascii="Arial" w:hAnsi="Arial" w:cs="Arial"/>
            <w:bCs/>
            <w:sz w:val="20"/>
            <w:lang w:val="hr-HR"/>
            <w:rPrChange w:id="674" w:author="Lucija Cukalo" w:date="2023-08-18T14:33:00Z">
              <w:rPr>
                <w:rFonts w:ascii="Arial" w:hAnsi="Arial" w:cs="Arial"/>
                <w:bCs/>
                <w:sz w:val="20"/>
              </w:rPr>
            </w:rPrChange>
          </w:rPr>
          <w:delText>Skupština</w:delText>
        </w:r>
      </w:del>
      <w:ins w:id="675" w:author="kstojakovic" w:date="2023-08-23T08:54:00Z">
        <w:r w:rsidR="00EB5302">
          <w:rPr>
            <w:rFonts w:ascii="Arial" w:hAnsi="Arial" w:cs="Arial"/>
            <w:bCs/>
            <w:sz w:val="20"/>
            <w:lang w:val="hr-HR"/>
          </w:rPr>
          <w:t xml:space="preserve"> </w:t>
        </w:r>
      </w:ins>
      <w:ins w:id="676" w:author="Iva Pernar" w:date="2023-08-03T14:45:00Z">
        <w:r w:rsidRPr="001837C1">
          <w:rPr>
            <w:rFonts w:ascii="Arial" w:hAnsi="Arial" w:cs="Arial"/>
            <w:bCs/>
            <w:sz w:val="20"/>
            <w:szCs w:val="20"/>
            <w:lang w:val="hr-HR"/>
          </w:rPr>
          <w:t>Glavna skupština</w:t>
        </w:r>
      </w:ins>
      <w:r w:rsidRPr="00EB3588">
        <w:rPr>
          <w:rFonts w:ascii="Arial" w:hAnsi="Arial"/>
          <w:sz w:val="20"/>
          <w:lang w:val="hr-HR"/>
        </w:rPr>
        <w:t xml:space="preserve"> nije </w:t>
      </w:r>
      <w:ins w:id="677" w:author="Iva Pernar" w:date="2023-08-03T14:45:00Z">
        <w:r w:rsidRPr="001837C1">
          <w:rPr>
            <w:rFonts w:ascii="Arial" w:hAnsi="Arial" w:cs="Arial"/>
            <w:bCs/>
            <w:sz w:val="20"/>
            <w:szCs w:val="20"/>
            <w:lang w:val="hr-HR"/>
          </w:rPr>
          <w:t xml:space="preserve">u svojoj odluci odlučila </w:t>
        </w:r>
      </w:ins>
      <w:r w:rsidRPr="00EB3588">
        <w:rPr>
          <w:rFonts w:ascii="Arial" w:hAnsi="Arial"/>
          <w:sz w:val="20"/>
          <w:lang w:val="hr-HR"/>
        </w:rPr>
        <w:t>drugačije</w:t>
      </w:r>
      <w:del w:id="678" w:author="Iva Pernar" w:date="2023-08-03T14:45:00Z">
        <w:r w:rsidR="00270FC5" w:rsidRPr="00270FC5">
          <w:rPr>
            <w:rFonts w:ascii="Arial" w:hAnsi="Arial" w:cs="Arial"/>
            <w:bCs/>
            <w:sz w:val="20"/>
            <w:lang w:val="hr-HR"/>
            <w:rPrChange w:id="679" w:author="Lucija Cukalo" w:date="2023-08-18T14:33:00Z">
              <w:rPr>
                <w:rFonts w:ascii="Arial" w:hAnsi="Arial" w:cs="Arial"/>
                <w:bCs/>
                <w:sz w:val="20"/>
              </w:rPr>
            </w:rPrChange>
          </w:rPr>
          <w:delText xml:space="preserve"> odlučila</w:delText>
        </w:r>
      </w:del>
      <w:r w:rsidRPr="00EB3588">
        <w:rPr>
          <w:rFonts w:ascii="Arial" w:hAnsi="Arial"/>
          <w:sz w:val="20"/>
          <w:lang w:val="hr-HR"/>
        </w:rPr>
        <w:t xml:space="preserve">. </w:t>
      </w:r>
    </w:p>
    <w:p w:rsidR="00B16575" w:rsidRPr="00EB3588" w:rsidRDefault="00B16575"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b/>
          <w:sz w:val="20"/>
          <w:lang w:val="hr-HR"/>
        </w:rPr>
        <w:t>VIII. OBJAVE I PRIOPĆENJA DRUŠTVA</w:t>
      </w:r>
    </w:p>
    <w:p w:rsidR="006A0513" w:rsidRPr="00EB3588" w:rsidRDefault="006A0513" w:rsidP="00BE1D49">
      <w:pPr>
        <w:jc w:val="center"/>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32.</w:t>
      </w:r>
    </w:p>
    <w:p w:rsidR="006A0513" w:rsidRPr="00EB3588" w:rsidRDefault="006A0513" w:rsidP="00BE1D49">
      <w:pPr>
        <w:jc w:val="both"/>
        <w:rPr>
          <w:rFonts w:ascii="Arial" w:hAnsi="Arial"/>
          <w:sz w:val="20"/>
          <w:lang w:val="hr-HR"/>
        </w:rPr>
      </w:pPr>
    </w:p>
    <w:p w:rsidR="006A0513" w:rsidRPr="00EB3588" w:rsidRDefault="00462DA1" w:rsidP="00BE1D49">
      <w:pPr>
        <w:jc w:val="both"/>
        <w:rPr>
          <w:rFonts w:ascii="Arial" w:hAnsi="Arial"/>
          <w:sz w:val="20"/>
          <w:lang w:val="hr-HR"/>
        </w:rPr>
      </w:pPr>
      <w:del w:id="680" w:author="Iva Pernar" w:date="2023-08-03T14:45:00Z">
        <w:r w:rsidRPr="002560C4">
          <w:rPr>
            <w:rFonts w:ascii="Arial" w:hAnsi="Arial" w:cs="Arial"/>
            <w:bCs/>
            <w:sz w:val="20"/>
            <w:lang w:val="hr-HR"/>
          </w:rPr>
          <w:delText>Objave</w:delText>
        </w:r>
      </w:del>
      <w:ins w:id="681" w:author="kstojakovic" w:date="2023-08-23T08:54:00Z">
        <w:r w:rsidR="00EB5302">
          <w:rPr>
            <w:rFonts w:ascii="Arial" w:hAnsi="Arial" w:cs="Arial"/>
            <w:bCs/>
            <w:sz w:val="20"/>
            <w:lang w:val="hr-HR"/>
          </w:rPr>
          <w:t xml:space="preserve"> </w:t>
        </w:r>
      </w:ins>
      <w:ins w:id="682" w:author="Iva Pernar" w:date="2023-08-03T14:45:00Z">
        <w:r w:rsidR="006A0513" w:rsidRPr="001837C1">
          <w:rPr>
            <w:rFonts w:ascii="Arial" w:hAnsi="Arial" w:cs="Arial"/>
            <w:bCs/>
            <w:sz w:val="20"/>
            <w:szCs w:val="20"/>
            <w:lang w:val="hr-HR"/>
          </w:rPr>
          <w:t>Podaci</w:t>
        </w:r>
      </w:ins>
      <w:r w:rsidR="006A0513" w:rsidRPr="00EB3588">
        <w:rPr>
          <w:rFonts w:ascii="Arial" w:hAnsi="Arial"/>
          <w:sz w:val="20"/>
          <w:lang w:val="hr-HR"/>
        </w:rPr>
        <w:t xml:space="preserve"> i priopćenja Društva </w:t>
      </w:r>
      <w:del w:id="683" w:author="Iva Pernar" w:date="2023-08-03T14:45:00Z">
        <w:r w:rsidR="00270FC5" w:rsidRPr="00270FC5">
          <w:rPr>
            <w:rFonts w:ascii="Arial" w:hAnsi="Arial" w:cs="Arial"/>
            <w:bCs/>
            <w:sz w:val="20"/>
            <w:lang w:val="hr-HR"/>
            <w:rPrChange w:id="684" w:author="Lucija Cukalo" w:date="2023-08-18T14:33:00Z">
              <w:rPr>
                <w:rFonts w:ascii="Arial" w:hAnsi="Arial" w:cs="Arial"/>
                <w:bCs/>
                <w:sz w:val="20"/>
              </w:rPr>
            </w:rPrChange>
          </w:rPr>
          <w:delText>objavljivat će</w:delText>
        </w:r>
      </w:del>
      <w:ins w:id="685" w:author="kstojakovic" w:date="2023-08-23T08:54:00Z">
        <w:r w:rsidR="00EB5302">
          <w:rPr>
            <w:rFonts w:ascii="Arial" w:hAnsi="Arial" w:cs="Arial"/>
            <w:bCs/>
            <w:sz w:val="20"/>
            <w:lang w:val="hr-HR"/>
          </w:rPr>
          <w:t xml:space="preserve"> </w:t>
        </w:r>
      </w:ins>
      <w:ins w:id="686" w:author="Iva Pernar" w:date="2023-08-03T14:45:00Z">
        <w:r w:rsidR="006A0513" w:rsidRPr="001837C1">
          <w:rPr>
            <w:rFonts w:ascii="Arial" w:hAnsi="Arial" w:cs="Arial"/>
            <w:bCs/>
            <w:sz w:val="20"/>
            <w:szCs w:val="20"/>
            <w:lang w:val="hr-HR"/>
          </w:rPr>
          <w:t>objavljuju</w:t>
        </w:r>
      </w:ins>
      <w:r w:rsidR="006A0513" w:rsidRPr="00EB3588">
        <w:rPr>
          <w:rFonts w:ascii="Arial" w:hAnsi="Arial"/>
          <w:sz w:val="20"/>
          <w:lang w:val="hr-HR"/>
        </w:rPr>
        <w:t xml:space="preserve"> se u skladu s odredbama </w:t>
      </w:r>
      <w:del w:id="687" w:author="Iva Pernar" w:date="2023-08-03T14:45:00Z">
        <w:r w:rsidR="00270FC5" w:rsidRPr="00270FC5">
          <w:rPr>
            <w:rFonts w:ascii="Arial" w:hAnsi="Arial" w:cs="Arial"/>
            <w:bCs/>
            <w:sz w:val="20"/>
            <w:lang w:val="hr-HR"/>
            <w:rPrChange w:id="688" w:author="Lucija Cukalo" w:date="2023-08-18T14:33:00Z">
              <w:rPr>
                <w:rFonts w:ascii="Arial" w:hAnsi="Arial" w:cs="Arial"/>
                <w:bCs/>
                <w:sz w:val="20"/>
              </w:rPr>
            </w:rPrChange>
          </w:rPr>
          <w:delText>Zakona o trgovačkim društvima</w:delText>
        </w:r>
      </w:del>
      <w:ins w:id="689" w:author="kstojakovic" w:date="2023-08-23T08:54:00Z">
        <w:r w:rsidR="00EB5302">
          <w:rPr>
            <w:rFonts w:ascii="Arial" w:hAnsi="Arial" w:cs="Arial"/>
            <w:bCs/>
            <w:sz w:val="20"/>
            <w:lang w:val="hr-HR"/>
          </w:rPr>
          <w:t xml:space="preserve"> </w:t>
        </w:r>
      </w:ins>
      <w:ins w:id="690" w:author="Iva Pernar" w:date="2023-08-03T14:45:00Z">
        <w:r w:rsidR="006A0513" w:rsidRPr="001837C1">
          <w:rPr>
            <w:rFonts w:ascii="Arial" w:hAnsi="Arial" w:cs="Arial"/>
            <w:bCs/>
            <w:sz w:val="20"/>
            <w:szCs w:val="20"/>
            <w:lang w:val="hr-HR"/>
          </w:rPr>
          <w:t>zakona</w:t>
        </w:r>
      </w:ins>
      <w:r w:rsidR="006A0513" w:rsidRPr="00EB3588">
        <w:rPr>
          <w:rFonts w:ascii="Arial" w:hAnsi="Arial"/>
          <w:sz w:val="20"/>
          <w:lang w:val="hr-HR"/>
        </w:rPr>
        <w:t xml:space="preserve">. </w:t>
      </w:r>
    </w:p>
    <w:p w:rsidR="006A0513" w:rsidRPr="001837C1" w:rsidRDefault="006A0513" w:rsidP="006A0513">
      <w:pPr>
        <w:jc w:val="both"/>
        <w:rPr>
          <w:ins w:id="691" w:author="Iva Pernar" w:date="2023-08-03T14:45:00Z"/>
          <w:rFonts w:ascii="Arial" w:hAnsi="Arial" w:cs="Arial"/>
          <w:bCs/>
          <w:sz w:val="20"/>
          <w:szCs w:val="20"/>
          <w:lang w:val="hr-HR"/>
        </w:rPr>
      </w:pPr>
    </w:p>
    <w:p w:rsidR="006A0513" w:rsidRPr="001837C1" w:rsidRDefault="006A0513" w:rsidP="006A0513">
      <w:pPr>
        <w:jc w:val="both"/>
        <w:rPr>
          <w:ins w:id="692" w:author="Iva Pernar" w:date="2023-08-03T14:45:00Z"/>
          <w:rFonts w:ascii="Arial" w:hAnsi="Arial" w:cs="Arial"/>
          <w:bCs/>
          <w:sz w:val="20"/>
          <w:szCs w:val="20"/>
          <w:lang w:val="hr-HR"/>
        </w:rPr>
      </w:pPr>
      <w:ins w:id="693" w:author="Iva Pernar" w:date="2023-08-03T14:45:00Z">
        <w:r w:rsidRPr="001837C1">
          <w:rPr>
            <w:rFonts w:ascii="Arial" w:hAnsi="Arial" w:cs="Arial"/>
            <w:bCs/>
            <w:sz w:val="20"/>
            <w:szCs w:val="20"/>
            <w:lang w:val="hr-HR"/>
          </w:rPr>
          <w:t>Glasilo Društva su internetske stranice sudskog registra.</w:t>
        </w:r>
      </w:ins>
    </w:p>
    <w:p w:rsidR="00B16575" w:rsidRDefault="00B16575" w:rsidP="00BE1D49">
      <w:pPr>
        <w:jc w:val="both"/>
        <w:rPr>
          <w:rFonts w:ascii="Arial" w:hAnsi="Arial"/>
          <w:b/>
          <w:sz w:val="20"/>
          <w:lang w:val="hr-HR"/>
        </w:rPr>
      </w:pPr>
    </w:p>
    <w:p w:rsidR="00BF1F7B" w:rsidRDefault="00BF1F7B" w:rsidP="00BE1D49">
      <w:pPr>
        <w:jc w:val="both"/>
        <w:rPr>
          <w:rFonts w:ascii="Arial" w:hAnsi="Arial"/>
          <w:b/>
          <w:sz w:val="20"/>
          <w:lang w:val="hr-HR"/>
        </w:rPr>
      </w:pPr>
    </w:p>
    <w:p w:rsidR="00BF1F7B" w:rsidRDefault="00BF1F7B" w:rsidP="00BE1D49">
      <w:pPr>
        <w:jc w:val="both"/>
        <w:rPr>
          <w:rFonts w:ascii="Arial" w:hAnsi="Arial"/>
          <w:b/>
          <w:sz w:val="20"/>
          <w:lang w:val="hr-HR"/>
        </w:rPr>
      </w:pPr>
    </w:p>
    <w:p w:rsidR="00BF1F7B" w:rsidRDefault="00BF1F7B" w:rsidP="00BE1D49">
      <w:pPr>
        <w:jc w:val="both"/>
        <w:rPr>
          <w:rFonts w:ascii="Arial" w:hAnsi="Arial"/>
          <w:b/>
          <w:sz w:val="20"/>
          <w:lang w:val="hr-HR"/>
        </w:rPr>
      </w:pPr>
    </w:p>
    <w:p w:rsidR="00BF1F7B" w:rsidRDefault="00BF1F7B" w:rsidP="00BE1D49">
      <w:pPr>
        <w:jc w:val="both"/>
        <w:rPr>
          <w:rFonts w:ascii="Arial" w:hAnsi="Arial"/>
          <w:b/>
          <w:sz w:val="20"/>
          <w:lang w:val="hr-HR"/>
        </w:rPr>
      </w:pPr>
    </w:p>
    <w:p w:rsidR="00BF1F7B" w:rsidRDefault="00BF1F7B" w:rsidP="00BE1D49">
      <w:pPr>
        <w:jc w:val="both"/>
        <w:rPr>
          <w:rFonts w:ascii="Arial" w:hAnsi="Arial"/>
          <w:b/>
          <w:sz w:val="20"/>
          <w:lang w:val="hr-HR"/>
        </w:rPr>
      </w:pPr>
    </w:p>
    <w:p w:rsidR="00BF1F7B" w:rsidRDefault="00BF1F7B" w:rsidP="00BE1D49">
      <w:pPr>
        <w:jc w:val="both"/>
        <w:rPr>
          <w:rFonts w:ascii="Arial" w:hAnsi="Arial"/>
          <w:b/>
          <w:sz w:val="20"/>
          <w:lang w:val="hr-HR"/>
        </w:rPr>
      </w:pPr>
    </w:p>
    <w:p w:rsidR="006A0513" w:rsidRPr="00EB3588" w:rsidRDefault="006A0513" w:rsidP="00BE1D49">
      <w:pPr>
        <w:jc w:val="both"/>
        <w:rPr>
          <w:rFonts w:ascii="Arial" w:hAnsi="Arial"/>
          <w:sz w:val="20"/>
          <w:lang w:val="hr-HR"/>
        </w:rPr>
      </w:pPr>
      <w:r w:rsidRPr="00EB3588">
        <w:rPr>
          <w:rFonts w:ascii="Arial" w:hAnsi="Arial"/>
          <w:b/>
          <w:sz w:val="20"/>
          <w:lang w:val="hr-HR"/>
        </w:rPr>
        <w:t>IX. POSLOVNA TAJNA</w:t>
      </w:r>
    </w:p>
    <w:p w:rsidR="00807EA8" w:rsidRDefault="00807EA8" w:rsidP="009E1452">
      <w:pPr>
        <w:jc w:val="center"/>
        <w:rPr>
          <w:del w:id="694" w:author="Iva Pernar" w:date="2023-08-03T14:45:00Z"/>
          <w:rFonts w:ascii="Arial" w:hAnsi="Arial" w:cs="Arial"/>
          <w:bCs/>
          <w:sz w:val="20"/>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33.</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Poslovnom tajnom smatraju se akti, isprave i podaci u Društvu čije bi priopćavanje neovlaštenoj osobi moglo nanijeti štetu poslovnim interesima i poslovnom ugledu Društva, a koji su kao takvi predviđeni posebnim aktom ili označeni oznakom poslovna tajna ili drugom oznakom istog značenja. </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 xml:space="preserve">Akte, isprave i podatke koji čine poslovnu tajnu Društva mogu priopćavati i činiti dostupnima drugima samo osobe ovlaštene općim aktom Društva. </w:t>
      </w:r>
    </w:p>
    <w:p w:rsidR="006A0513" w:rsidRPr="00EB3588" w:rsidRDefault="006A0513" w:rsidP="00EB3588">
      <w:pPr>
        <w:rPr>
          <w:rFonts w:ascii="Arial" w:hAnsi="Arial"/>
          <w:b/>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34.</w:t>
      </w:r>
    </w:p>
    <w:p w:rsidR="006A0513" w:rsidRPr="00EB3588" w:rsidRDefault="006A0513" w:rsidP="00BE1D49">
      <w:pPr>
        <w:jc w:val="both"/>
        <w:rPr>
          <w:rFonts w:ascii="Arial" w:hAnsi="Arial"/>
          <w:sz w:val="20"/>
          <w:lang w:val="hr-HR"/>
        </w:rPr>
      </w:pPr>
    </w:p>
    <w:p w:rsidR="006A0513" w:rsidRPr="00EB3588" w:rsidRDefault="00462DA1" w:rsidP="00BE1D49">
      <w:pPr>
        <w:jc w:val="both"/>
        <w:rPr>
          <w:rFonts w:ascii="Arial" w:hAnsi="Arial"/>
          <w:sz w:val="20"/>
          <w:lang w:val="hr-HR"/>
        </w:rPr>
      </w:pPr>
      <w:del w:id="695" w:author="Iva Pernar" w:date="2023-08-03T14:45:00Z">
        <w:r w:rsidRPr="002560C4">
          <w:rPr>
            <w:rFonts w:ascii="Arial" w:hAnsi="Arial" w:cs="Arial"/>
            <w:bCs/>
            <w:sz w:val="20"/>
            <w:lang w:val="hr-HR"/>
          </w:rPr>
          <w:delText>Poslovnu tajnu su dužni čuvati članovi</w:delText>
        </w:r>
      </w:del>
      <w:ins w:id="696" w:author="kstojakovic" w:date="2023-08-23T08:54:00Z">
        <w:r w:rsidR="00EB5302">
          <w:rPr>
            <w:rFonts w:ascii="Arial" w:hAnsi="Arial" w:cs="Arial"/>
            <w:bCs/>
            <w:sz w:val="20"/>
            <w:lang w:val="hr-HR"/>
          </w:rPr>
          <w:t xml:space="preserve"> </w:t>
        </w:r>
      </w:ins>
      <w:ins w:id="697" w:author="Iva Pernar" w:date="2023-08-03T14:45:00Z">
        <w:r w:rsidR="006A0513" w:rsidRPr="001837C1">
          <w:rPr>
            <w:rFonts w:ascii="Arial" w:hAnsi="Arial" w:cs="Arial"/>
            <w:bCs/>
            <w:sz w:val="20"/>
            <w:szCs w:val="20"/>
            <w:lang w:val="hr-HR"/>
          </w:rPr>
          <w:t>Članovi</w:t>
        </w:r>
      </w:ins>
      <w:r w:rsidR="006A0513" w:rsidRPr="00EB3588">
        <w:rPr>
          <w:rFonts w:ascii="Arial" w:hAnsi="Arial"/>
          <w:sz w:val="20"/>
          <w:lang w:val="hr-HR"/>
        </w:rPr>
        <w:t xml:space="preserve"> Uprave i Nadzornog odbora Društva</w:t>
      </w:r>
      <w:ins w:id="698" w:author="Iva Pernar" w:date="2023-08-03T14:45:00Z">
        <w:r w:rsidR="006A0513" w:rsidRPr="001837C1">
          <w:rPr>
            <w:rFonts w:ascii="Arial" w:hAnsi="Arial" w:cs="Arial"/>
            <w:bCs/>
            <w:sz w:val="20"/>
            <w:szCs w:val="20"/>
            <w:lang w:val="hr-HR"/>
          </w:rPr>
          <w:t xml:space="preserve"> dužni su čuvati poslovnu tajnu</w:t>
        </w:r>
      </w:ins>
      <w:r w:rsidR="006A0513" w:rsidRPr="00EB3588">
        <w:rPr>
          <w:rFonts w:ascii="Arial" w:hAnsi="Arial"/>
          <w:sz w:val="20"/>
          <w:lang w:val="hr-HR"/>
        </w:rPr>
        <w:t xml:space="preserve"> i nakon isteka njihova mandata. </w:t>
      </w:r>
    </w:p>
    <w:p w:rsidR="00A94426" w:rsidRPr="00EB3588" w:rsidRDefault="00A94426"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b/>
          <w:sz w:val="20"/>
          <w:lang w:val="hr-HR"/>
        </w:rPr>
        <w:t>X. TRAJANJE I PRESTANAK DRUŠTVA</w:t>
      </w:r>
    </w:p>
    <w:p w:rsidR="006A0513" w:rsidRPr="00EB3588" w:rsidRDefault="006A0513" w:rsidP="00EB3588">
      <w:pPr>
        <w:jc w:val="both"/>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35.</w:t>
      </w:r>
    </w:p>
    <w:p w:rsidR="006A0513" w:rsidRPr="00EB3588" w:rsidRDefault="006A0513" w:rsidP="00BE1D49">
      <w:pPr>
        <w:jc w:val="both"/>
        <w:rPr>
          <w:rFonts w:ascii="Arial" w:hAnsi="Arial"/>
          <w:sz w:val="20"/>
          <w:lang w:val="hr-HR"/>
        </w:rPr>
      </w:pPr>
    </w:p>
    <w:p w:rsidR="006A0513" w:rsidRPr="00EB3588" w:rsidRDefault="006A0513" w:rsidP="00BE1D49">
      <w:pPr>
        <w:jc w:val="both"/>
        <w:rPr>
          <w:rFonts w:ascii="Arial" w:hAnsi="Arial"/>
          <w:sz w:val="20"/>
          <w:lang w:val="hr-HR"/>
        </w:rPr>
      </w:pPr>
      <w:r w:rsidRPr="00EB3588">
        <w:rPr>
          <w:rFonts w:ascii="Arial" w:hAnsi="Arial"/>
          <w:sz w:val="20"/>
          <w:lang w:val="hr-HR"/>
        </w:rPr>
        <w:t>Društvo se osniva na neodređeno vrijeme i prestaje na jedan od načina</w:t>
      </w:r>
      <w:del w:id="699" w:author="Iva Pernar" w:date="2023-08-03T14:45:00Z">
        <w:r w:rsidR="00270FC5" w:rsidRPr="00270FC5">
          <w:rPr>
            <w:rFonts w:ascii="Arial" w:hAnsi="Arial" w:cs="Arial"/>
            <w:bCs/>
            <w:sz w:val="20"/>
            <w:lang w:val="hr-HR"/>
            <w:rPrChange w:id="700" w:author="Lucija Cukalo" w:date="2023-08-18T14:33:00Z">
              <w:rPr>
                <w:rFonts w:ascii="Arial" w:hAnsi="Arial" w:cs="Arial"/>
                <w:bCs/>
                <w:sz w:val="20"/>
              </w:rPr>
            </w:rPrChange>
          </w:rPr>
          <w:delText>,</w:delText>
        </w:r>
      </w:del>
      <w:r w:rsidRPr="00EB3588">
        <w:rPr>
          <w:rFonts w:ascii="Arial" w:hAnsi="Arial"/>
          <w:sz w:val="20"/>
          <w:lang w:val="hr-HR"/>
        </w:rPr>
        <w:t xml:space="preserve"> koji su propisani zakonom</w:t>
      </w:r>
      <w:del w:id="701" w:author="Iva Pernar" w:date="2023-08-03T14:45:00Z">
        <w:r w:rsidR="00270FC5" w:rsidRPr="00270FC5">
          <w:rPr>
            <w:rFonts w:ascii="Arial" w:hAnsi="Arial" w:cs="Arial"/>
            <w:bCs/>
            <w:sz w:val="20"/>
            <w:lang w:val="hr-HR"/>
            <w:rPrChange w:id="702" w:author="Lucija Cukalo" w:date="2023-08-18T14:33:00Z">
              <w:rPr>
                <w:rFonts w:ascii="Arial" w:hAnsi="Arial" w:cs="Arial"/>
                <w:bCs/>
                <w:sz w:val="20"/>
              </w:rPr>
            </w:rPrChange>
          </w:rPr>
          <w:delText xml:space="preserve"> i</w:delText>
        </w:r>
      </w:del>
      <w:ins w:id="703" w:author="Iva Pernar" w:date="2023-08-03T14:45:00Z">
        <w:r w:rsidRPr="001837C1">
          <w:rPr>
            <w:rFonts w:ascii="Arial" w:hAnsi="Arial" w:cs="Arial"/>
            <w:bCs/>
            <w:sz w:val="20"/>
            <w:szCs w:val="20"/>
            <w:lang w:val="hr-HR"/>
          </w:rPr>
          <w:t>,</w:t>
        </w:r>
      </w:ins>
      <w:r w:rsidRPr="00EB3588">
        <w:rPr>
          <w:rFonts w:ascii="Arial" w:hAnsi="Arial"/>
          <w:sz w:val="20"/>
          <w:lang w:val="hr-HR"/>
        </w:rPr>
        <w:t xml:space="preserve"> u postupku</w:t>
      </w:r>
      <w:del w:id="704" w:author="Iva Pernar" w:date="2023-08-03T14:45:00Z">
        <w:r w:rsidR="00270FC5" w:rsidRPr="00270FC5">
          <w:rPr>
            <w:rFonts w:ascii="Arial" w:hAnsi="Arial" w:cs="Arial"/>
            <w:bCs/>
            <w:sz w:val="20"/>
            <w:lang w:val="hr-HR"/>
            <w:rPrChange w:id="705" w:author="Lucija Cukalo" w:date="2023-08-18T14:33:00Z">
              <w:rPr>
                <w:rFonts w:ascii="Arial" w:hAnsi="Arial" w:cs="Arial"/>
                <w:bCs/>
                <w:sz w:val="20"/>
              </w:rPr>
            </w:rPrChange>
          </w:rPr>
          <w:delText>,</w:delText>
        </w:r>
      </w:del>
      <w:r w:rsidRPr="00EB3588">
        <w:rPr>
          <w:rFonts w:ascii="Arial" w:hAnsi="Arial"/>
          <w:sz w:val="20"/>
          <w:lang w:val="hr-HR"/>
        </w:rPr>
        <w:t xml:space="preserve"> koji je određen zakonom i odredbama Statuta Društva.</w:t>
      </w:r>
    </w:p>
    <w:p w:rsidR="00A94426" w:rsidRPr="00EB3588" w:rsidRDefault="00A94426" w:rsidP="00BE1D49">
      <w:pPr>
        <w:jc w:val="both"/>
        <w:rPr>
          <w:rFonts w:ascii="Arial" w:hAnsi="Arial"/>
          <w:b/>
          <w:sz w:val="20"/>
          <w:lang w:val="hr-HR"/>
        </w:rPr>
      </w:pPr>
    </w:p>
    <w:p w:rsidR="006A0513" w:rsidRPr="00EB3588" w:rsidRDefault="006A0513" w:rsidP="00BE1D49">
      <w:pPr>
        <w:jc w:val="both"/>
        <w:rPr>
          <w:rFonts w:ascii="Arial" w:hAnsi="Arial"/>
          <w:sz w:val="20"/>
          <w:lang w:val="hr-HR"/>
        </w:rPr>
      </w:pPr>
      <w:r w:rsidRPr="00EB3588">
        <w:rPr>
          <w:rFonts w:ascii="Arial" w:hAnsi="Arial"/>
          <w:b/>
          <w:sz w:val="20"/>
          <w:lang w:val="hr-HR"/>
        </w:rPr>
        <w:t>XI. PRIJELAZNE I ZAVRŠNE ODREDBE</w:t>
      </w:r>
    </w:p>
    <w:p w:rsidR="006A0513" w:rsidRPr="00EB3588" w:rsidRDefault="006A0513" w:rsidP="00EB3588">
      <w:pPr>
        <w:jc w:val="both"/>
        <w:rPr>
          <w:rFonts w:ascii="Arial" w:hAnsi="Arial"/>
          <w:sz w:val="20"/>
          <w:lang w:val="hr-HR"/>
        </w:rPr>
      </w:pPr>
    </w:p>
    <w:p w:rsidR="006A0513" w:rsidRPr="00EB3588" w:rsidRDefault="006A0513" w:rsidP="00BE1D49">
      <w:pPr>
        <w:jc w:val="center"/>
        <w:rPr>
          <w:rFonts w:ascii="Arial" w:hAnsi="Arial"/>
          <w:b/>
          <w:sz w:val="20"/>
          <w:lang w:val="hr-HR"/>
        </w:rPr>
      </w:pPr>
      <w:r w:rsidRPr="00EB3588">
        <w:rPr>
          <w:rFonts w:ascii="Arial" w:hAnsi="Arial"/>
          <w:b/>
          <w:sz w:val="20"/>
          <w:lang w:val="hr-HR"/>
        </w:rPr>
        <w:t>Članak 36.</w:t>
      </w:r>
    </w:p>
    <w:p w:rsidR="006A0513" w:rsidRPr="00EB3588" w:rsidRDefault="006A0513" w:rsidP="00EB3588">
      <w:pPr>
        <w:jc w:val="center"/>
        <w:rPr>
          <w:rFonts w:ascii="Arial" w:hAnsi="Arial"/>
          <w:b/>
          <w:sz w:val="20"/>
          <w:lang w:val="hr-HR"/>
        </w:rPr>
      </w:pPr>
    </w:p>
    <w:p w:rsidR="006A0513" w:rsidRPr="00BE1D49" w:rsidRDefault="006A0513" w:rsidP="00EB3588">
      <w:pPr>
        <w:pStyle w:val="Default"/>
        <w:rPr>
          <w:sz w:val="20"/>
        </w:rPr>
      </w:pPr>
      <w:r w:rsidRPr="00BE1D49">
        <w:rPr>
          <w:sz w:val="20"/>
        </w:rPr>
        <w:t xml:space="preserve">Ovaj Statut stupa na snagu danom upisa u sudski registar nadležnog </w:t>
      </w:r>
      <w:ins w:id="706" w:author="Iva Pernar" w:date="2023-08-03T14:45:00Z">
        <w:r w:rsidRPr="001837C1">
          <w:rPr>
            <w:bCs/>
            <w:sz w:val="20"/>
            <w:szCs w:val="20"/>
          </w:rPr>
          <w:t xml:space="preserve">trgovačkog </w:t>
        </w:r>
      </w:ins>
      <w:r w:rsidRPr="00BE1D49">
        <w:rPr>
          <w:sz w:val="20"/>
        </w:rPr>
        <w:t>suda.</w:t>
      </w:r>
    </w:p>
    <w:p w:rsidR="006A0513" w:rsidRPr="00EB3588" w:rsidRDefault="006A0513" w:rsidP="00EB3588">
      <w:pPr>
        <w:rPr>
          <w:rFonts w:ascii="Arial" w:eastAsia="Calibri" w:hAnsi="Arial"/>
          <w:b/>
          <w:sz w:val="20"/>
          <w:lang w:val="hr-HR"/>
        </w:rPr>
      </w:pPr>
    </w:p>
    <w:p w:rsidR="006A0513" w:rsidRPr="002560C4" w:rsidRDefault="006A0513" w:rsidP="00EB3588">
      <w:pPr>
        <w:rPr>
          <w:lang w:val="hr-HR"/>
        </w:rPr>
      </w:pPr>
    </w:p>
    <w:sectPr w:rsidR="006A0513" w:rsidRPr="002560C4" w:rsidSect="00DC2F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4A4" w:rsidRDefault="00E644A4" w:rsidP="001F2DE1">
      <w:r>
        <w:separator/>
      </w:r>
    </w:p>
  </w:endnote>
  <w:endnote w:type="continuationSeparator" w:id="1">
    <w:p w:rsidR="00E644A4" w:rsidRDefault="00E644A4" w:rsidP="001F2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4A4" w:rsidRDefault="00E644A4" w:rsidP="001F2DE1">
      <w:r>
        <w:separator/>
      </w:r>
    </w:p>
  </w:footnote>
  <w:footnote w:type="continuationSeparator" w:id="1">
    <w:p w:rsidR="00E644A4" w:rsidRDefault="00E644A4" w:rsidP="001F2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E46"/>
    <w:multiLevelType w:val="hybridMultilevel"/>
    <w:tmpl w:val="3D369B4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5A4E5C"/>
    <w:multiLevelType w:val="hybridMultilevel"/>
    <w:tmpl w:val="A51A426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227339"/>
    <w:multiLevelType w:val="hybridMultilevel"/>
    <w:tmpl w:val="22D2386A"/>
    <w:lvl w:ilvl="0" w:tplc="ADDEB64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D41193"/>
    <w:multiLevelType w:val="hybridMultilevel"/>
    <w:tmpl w:val="AE8224E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DB24BA"/>
    <w:multiLevelType w:val="hybridMultilevel"/>
    <w:tmpl w:val="4990833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DB4FA4"/>
    <w:multiLevelType w:val="hybridMultilevel"/>
    <w:tmpl w:val="2A824A7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2E73116"/>
    <w:multiLevelType w:val="hybridMultilevel"/>
    <w:tmpl w:val="8ADCC58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AC361E"/>
    <w:multiLevelType w:val="hybridMultilevel"/>
    <w:tmpl w:val="D15C3602"/>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5F52BE"/>
    <w:multiLevelType w:val="hybridMultilevel"/>
    <w:tmpl w:val="1B4C845E"/>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FB168FB"/>
    <w:multiLevelType w:val="hybridMultilevel"/>
    <w:tmpl w:val="7C4CCB7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0C3545C"/>
    <w:multiLevelType w:val="hybridMultilevel"/>
    <w:tmpl w:val="4A2830B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E85B07"/>
    <w:multiLevelType w:val="hybridMultilevel"/>
    <w:tmpl w:val="B442D1C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2291C09"/>
    <w:multiLevelType w:val="hybridMultilevel"/>
    <w:tmpl w:val="911081BC"/>
    <w:lvl w:ilvl="0" w:tplc="ADDEB64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DF31A5"/>
    <w:multiLevelType w:val="hybridMultilevel"/>
    <w:tmpl w:val="7D62B83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9739E3"/>
    <w:multiLevelType w:val="hybridMultilevel"/>
    <w:tmpl w:val="CEF88F8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D80C2D"/>
    <w:multiLevelType w:val="hybridMultilevel"/>
    <w:tmpl w:val="AD10BE7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631F0F"/>
    <w:multiLevelType w:val="hybridMultilevel"/>
    <w:tmpl w:val="5464D2E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260A75"/>
    <w:multiLevelType w:val="hybridMultilevel"/>
    <w:tmpl w:val="94CA957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DEE1504"/>
    <w:multiLevelType w:val="hybridMultilevel"/>
    <w:tmpl w:val="EB3A9EF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ECF4D35"/>
    <w:multiLevelType w:val="hybridMultilevel"/>
    <w:tmpl w:val="84148B7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07049DC"/>
    <w:multiLevelType w:val="hybridMultilevel"/>
    <w:tmpl w:val="87CAB83A"/>
    <w:lvl w:ilvl="0" w:tplc="ADDEB64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4386BF0"/>
    <w:multiLevelType w:val="hybridMultilevel"/>
    <w:tmpl w:val="26E80A86"/>
    <w:lvl w:ilvl="0" w:tplc="CD2465CA">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70F4B87"/>
    <w:multiLevelType w:val="hybridMultilevel"/>
    <w:tmpl w:val="9B5825A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CA401E9"/>
    <w:multiLevelType w:val="hybridMultilevel"/>
    <w:tmpl w:val="EEEA3190"/>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E06039"/>
    <w:multiLevelType w:val="hybridMultilevel"/>
    <w:tmpl w:val="7EE6B3C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F052B05"/>
    <w:multiLevelType w:val="hybridMultilevel"/>
    <w:tmpl w:val="592687F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22346E9"/>
    <w:multiLevelType w:val="hybridMultilevel"/>
    <w:tmpl w:val="3482DFF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285984"/>
    <w:multiLevelType w:val="hybridMultilevel"/>
    <w:tmpl w:val="3698EE8A"/>
    <w:lvl w:ilvl="0" w:tplc="077A1E1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56E37F5"/>
    <w:multiLevelType w:val="hybridMultilevel"/>
    <w:tmpl w:val="EE22288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9C34B4D"/>
    <w:multiLevelType w:val="hybridMultilevel"/>
    <w:tmpl w:val="F7C2932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A1F26AD"/>
    <w:multiLevelType w:val="hybridMultilevel"/>
    <w:tmpl w:val="54CA4EC0"/>
    <w:lvl w:ilvl="0" w:tplc="03E497CE">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CC25378"/>
    <w:multiLevelType w:val="hybridMultilevel"/>
    <w:tmpl w:val="CA747850"/>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CE45F7D"/>
    <w:multiLevelType w:val="hybridMultilevel"/>
    <w:tmpl w:val="EE32AB62"/>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F0C2343"/>
    <w:multiLevelType w:val="hybridMultilevel"/>
    <w:tmpl w:val="DE58894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0974D5D"/>
    <w:multiLevelType w:val="hybridMultilevel"/>
    <w:tmpl w:val="682258E6"/>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4B52E8"/>
    <w:multiLevelType w:val="hybridMultilevel"/>
    <w:tmpl w:val="9268314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63F4733"/>
    <w:multiLevelType w:val="hybridMultilevel"/>
    <w:tmpl w:val="4A2E44B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650499D"/>
    <w:multiLevelType w:val="hybridMultilevel"/>
    <w:tmpl w:val="BBA2D010"/>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76F68CF"/>
    <w:multiLevelType w:val="hybridMultilevel"/>
    <w:tmpl w:val="140680F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7B41F52"/>
    <w:multiLevelType w:val="hybridMultilevel"/>
    <w:tmpl w:val="71C4F368"/>
    <w:lvl w:ilvl="0" w:tplc="CD2465CA">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95704B7"/>
    <w:multiLevelType w:val="hybridMultilevel"/>
    <w:tmpl w:val="44ACC71E"/>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B3F0EA2"/>
    <w:multiLevelType w:val="hybridMultilevel"/>
    <w:tmpl w:val="2B1AEB2E"/>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DA51168"/>
    <w:multiLevelType w:val="hybridMultilevel"/>
    <w:tmpl w:val="F5AEB85A"/>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1F05FC0"/>
    <w:multiLevelType w:val="hybridMultilevel"/>
    <w:tmpl w:val="29BEE5F6"/>
    <w:lvl w:ilvl="0" w:tplc="B57CF720">
      <w:start w:val="1"/>
      <w:numFmt w:val="bullet"/>
      <w:lvlText w:val=""/>
      <w:lvlJc w:val="left"/>
      <w:pPr>
        <w:ind w:left="720" w:hanging="648"/>
      </w:pPr>
      <w:rPr>
        <w:rFonts w:ascii="Wingdings" w:hAnsi="Wingdings" w:hint="default"/>
        <w:b w:val="0"/>
        <w:bCs w:val="0"/>
        <w:sz w:val="12"/>
        <w:szCs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40C42CB"/>
    <w:multiLevelType w:val="hybridMultilevel"/>
    <w:tmpl w:val="4072B4C2"/>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6D23104"/>
    <w:multiLevelType w:val="hybridMultilevel"/>
    <w:tmpl w:val="37CE6468"/>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955010F"/>
    <w:multiLevelType w:val="hybridMultilevel"/>
    <w:tmpl w:val="7194A28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B426A6A"/>
    <w:multiLevelType w:val="hybridMultilevel"/>
    <w:tmpl w:val="615C6BCC"/>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BE12FDE"/>
    <w:multiLevelType w:val="hybridMultilevel"/>
    <w:tmpl w:val="1B725864"/>
    <w:lvl w:ilvl="0" w:tplc="32C29A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19"/>
  </w:num>
  <w:num w:numId="4">
    <w:abstractNumId w:val="7"/>
  </w:num>
  <w:num w:numId="5">
    <w:abstractNumId w:val="35"/>
  </w:num>
  <w:num w:numId="6">
    <w:abstractNumId w:val="34"/>
  </w:num>
  <w:num w:numId="7">
    <w:abstractNumId w:val="14"/>
  </w:num>
  <w:num w:numId="8">
    <w:abstractNumId w:val="18"/>
  </w:num>
  <w:num w:numId="9">
    <w:abstractNumId w:val="1"/>
  </w:num>
  <w:num w:numId="10">
    <w:abstractNumId w:val="24"/>
  </w:num>
  <w:num w:numId="11">
    <w:abstractNumId w:val="4"/>
  </w:num>
  <w:num w:numId="12">
    <w:abstractNumId w:val="44"/>
  </w:num>
  <w:num w:numId="13">
    <w:abstractNumId w:val="5"/>
  </w:num>
  <w:num w:numId="14">
    <w:abstractNumId w:val="26"/>
  </w:num>
  <w:num w:numId="15">
    <w:abstractNumId w:val="29"/>
  </w:num>
  <w:num w:numId="16">
    <w:abstractNumId w:val="10"/>
  </w:num>
  <w:num w:numId="17">
    <w:abstractNumId w:val="33"/>
  </w:num>
  <w:num w:numId="18">
    <w:abstractNumId w:val="15"/>
  </w:num>
  <w:num w:numId="19">
    <w:abstractNumId w:val="17"/>
  </w:num>
  <w:num w:numId="20">
    <w:abstractNumId w:val="8"/>
  </w:num>
  <w:num w:numId="21">
    <w:abstractNumId w:val="11"/>
  </w:num>
  <w:num w:numId="22">
    <w:abstractNumId w:val="42"/>
  </w:num>
  <w:num w:numId="23">
    <w:abstractNumId w:val="38"/>
  </w:num>
  <w:num w:numId="24">
    <w:abstractNumId w:val="28"/>
  </w:num>
  <w:num w:numId="25">
    <w:abstractNumId w:val="31"/>
  </w:num>
  <w:num w:numId="26">
    <w:abstractNumId w:val="16"/>
  </w:num>
  <w:num w:numId="27">
    <w:abstractNumId w:val="23"/>
  </w:num>
  <w:num w:numId="28">
    <w:abstractNumId w:val="9"/>
  </w:num>
  <w:num w:numId="29">
    <w:abstractNumId w:val="36"/>
  </w:num>
  <w:num w:numId="30">
    <w:abstractNumId w:val="45"/>
  </w:num>
  <w:num w:numId="31">
    <w:abstractNumId w:val="48"/>
  </w:num>
  <w:num w:numId="32">
    <w:abstractNumId w:val="3"/>
  </w:num>
  <w:num w:numId="33">
    <w:abstractNumId w:val="13"/>
  </w:num>
  <w:num w:numId="34">
    <w:abstractNumId w:val="32"/>
  </w:num>
  <w:num w:numId="35">
    <w:abstractNumId w:val="0"/>
  </w:num>
  <w:num w:numId="36">
    <w:abstractNumId w:val="6"/>
  </w:num>
  <w:num w:numId="37">
    <w:abstractNumId w:val="40"/>
  </w:num>
  <w:num w:numId="38">
    <w:abstractNumId w:val="46"/>
  </w:num>
  <w:num w:numId="39">
    <w:abstractNumId w:val="39"/>
  </w:num>
  <w:num w:numId="40">
    <w:abstractNumId w:val="21"/>
  </w:num>
  <w:num w:numId="41">
    <w:abstractNumId w:val="43"/>
  </w:num>
  <w:num w:numId="42">
    <w:abstractNumId w:val="20"/>
  </w:num>
  <w:num w:numId="43">
    <w:abstractNumId w:val="2"/>
  </w:num>
  <w:num w:numId="44">
    <w:abstractNumId w:val="30"/>
  </w:num>
  <w:num w:numId="45">
    <w:abstractNumId w:val="12"/>
  </w:num>
  <w:num w:numId="46">
    <w:abstractNumId w:val="37"/>
  </w:num>
  <w:num w:numId="47">
    <w:abstractNumId w:val="47"/>
  </w:num>
  <w:num w:numId="48">
    <w:abstractNumId w:val="25"/>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 Pernar">
    <w15:presenceInfo w15:providerId="AD" w15:userId="S::pernar@tina-poropat.com::1b8bfb03-fc78-447f-8d2d-ece64a365074"/>
  </w15:person>
  <w15:person w15:author="Lucija Cukalo">
    <w15:presenceInfo w15:providerId="AD" w15:userId="S::cukalo@tina-poropat.com::1759988f-edb0-4acc-aa86-b250c0c9998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6A0513"/>
    <w:rsid w:val="000200E2"/>
    <w:rsid w:val="00021A3B"/>
    <w:rsid w:val="000317A8"/>
    <w:rsid w:val="00034C3C"/>
    <w:rsid w:val="00042990"/>
    <w:rsid w:val="00046896"/>
    <w:rsid w:val="00073227"/>
    <w:rsid w:val="00092F5C"/>
    <w:rsid w:val="000966E8"/>
    <w:rsid w:val="00096746"/>
    <w:rsid w:val="000C1930"/>
    <w:rsid w:val="000C1E4B"/>
    <w:rsid w:val="000C5BD8"/>
    <w:rsid w:val="000C6FD7"/>
    <w:rsid w:val="000E7531"/>
    <w:rsid w:val="000F234E"/>
    <w:rsid w:val="00104529"/>
    <w:rsid w:val="00104D0D"/>
    <w:rsid w:val="00106453"/>
    <w:rsid w:val="001272D0"/>
    <w:rsid w:val="00140A4D"/>
    <w:rsid w:val="001801A4"/>
    <w:rsid w:val="001A1B30"/>
    <w:rsid w:val="001A5927"/>
    <w:rsid w:val="001B31D6"/>
    <w:rsid w:val="001B63B3"/>
    <w:rsid w:val="001D0F03"/>
    <w:rsid w:val="001E02DE"/>
    <w:rsid w:val="001E303D"/>
    <w:rsid w:val="001E615A"/>
    <w:rsid w:val="001E6C50"/>
    <w:rsid w:val="001F2579"/>
    <w:rsid w:val="001F2DE1"/>
    <w:rsid w:val="001F50DD"/>
    <w:rsid w:val="001F5902"/>
    <w:rsid w:val="001F7BEE"/>
    <w:rsid w:val="00201095"/>
    <w:rsid w:val="0023301D"/>
    <w:rsid w:val="002348CD"/>
    <w:rsid w:val="00236E73"/>
    <w:rsid w:val="002440DA"/>
    <w:rsid w:val="00244F44"/>
    <w:rsid w:val="0025047A"/>
    <w:rsid w:val="00254C5E"/>
    <w:rsid w:val="00255B60"/>
    <w:rsid w:val="002560C4"/>
    <w:rsid w:val="0026193B"/>
    <w:rsid w:val="00270FC5"/>
    <w:rsid w:val="002815A2"/>
    <w:rsid w:val="00284332"/>
    <w:rsid w:val="002866D1"/>
    <w:rsid w:val="00286BE9"/>
    <w:rsid w:val="0029316D"/>
    <w:rsid w:val="0029549D"/>
    <w:rsid w:val="002963D3"/>
    <w:rsid w:val="002B548D"/>
    <w:rsid w:val="002C4CB3"/>
    <w:rsid w:val="002D31E7"/>
    <w:rsid w:val="002E592E"/>
    <w:rsid w:val="00301B3F"/>
    <w:rsid w:val="003055AD"/>
    <w:rsid w:val="00315628"/>
    <w:rsid w:val="00316452"/>
    <w:rsid w:val="003264A7"/>
    <w:rsid w:val="00326ACA"/>
    <w:rsid w:val="00330EC4"/>
    <w:rsid w:val="00340AE9"/>
    <w:rsid w:val="00343442"/>
    <w:rsid w:val="00360FE9"/>
    <w:rsid w:val="0037116C"/>
    <w:rsid w:val="003773A3"/>
    <w:rsid w:val="00386EF0"/>
    <w:rsid w:val="003C2631"/>
    <w:rsid w:val="003C2AA4"/>
    <w:rsid w:val="003D2F87"/>
    <w:rsid w:val="00413514"/>
    <w:rsid w:val="00424CC4"/>
    <w:rsid w:val="004530CA"/>
    <w:rsid w:val="004604E8"/>
    <w:rsid w:val="00462DA1"/>
    <w:rsid w:val="00477862"/>
    <w:rsid w:val="004907CD"/>
    <w:rsid w:val="004929ED"/>
    <w:rsid w:val="004A4E28"/>
    <w:rsid w:val="004B37DB"/>
    <w:rsid w:val="004D0744"/>
    <w:rsid w:val="004D2B77"/>
    <w:rsid w:val="004D5361"/>
    <w:rsid w:val="004D748A"/>
    <w:rsid w:val="004E57C3"/>
    <w:rsid w:val="004F2939"/>
    <w:rsid w:val="00506A58"/>
    <w:rsid w:val="00506AC9"/>
    <w:rsid w:val="005425CB"/>
    <w:rsid w:val="005534AD"/>
    <w:rsid w:val="005661D0"/>
    <w:rsid w:val="00574CB7"/>
    <w:rsid w:val="00576764"/>
    <w:rsid w:val="005A0082"/>
    <w:rsid w:val="005A3587"/>
    <w:rsid w:val="005C032E"/>
    <w:rsid w:val="005D1558"/>
    <w:rsid w:val="005D218A"/>
    <w:rsid w:val="005E1408"/>
    <w:rsid w:val="005E1E13"/>
    <w:rsid w:val="005E4168"/>
    <w:rsid w:val="005F08E7"/>
    <w:rsid w:val="005F26E3"/>
    <w:rsid w:val="00610B95"/>
    <w:rsid w:val="00612204"/>
    <w:rsid w:val="0061487D"/>
    <w:rsid w:val="00621EA4"/>
    <w:rsid w:val="00641854"/>
    <w:rsid w:val="00643023"/>
    <w:rsid w:val="006458B7"/>
    <w:rsid w:val="006463F7"/>
    <w:rsid w:val="0066472A"/>
    <w:rsid w:val="00671942"/>
    <w:rsid w:val="00691CC8"/>
    <w:rsid w:val="006979D2"/>
    <w:rsid w:val="006A0513"/>
    <w:rsid w:val="006B6E03"/>
    <w:rsid w:val="006C7ABC"/>
    <w:rsid w:val="006D05CA"/>
    <w:rsid w:val="006D1631"/>
    <w:rsid w:val="00706500"/>
    <w:rsid w:val="007110A8"/>
    <w:rsid w:val="00722775"/>
    <w:rsid w:val="00722F97"/>
    <w:rsid w:val="00727A33"/>
    <w:rsid w:val="00734D15"/>
    <w:rsid w:val="00766723"/>
    <w:rsid w:val="00770F5F"/>
    <w:rsid w:val="0078017D"/>
    <w:rsid w:val="00794130"/>
    <w:rsid w:val="007A31C3"/>
    <w:rsid w:val="007B43E7"/>
    <w:rsid w:val="007D0BFE"/>
    <w:rsid w:val="007E01CA"/>
    <w:rsid w:val="00807EA8"/>
    <w:rsid w:val="00821A1F"/>
    <w:rsid w:val="0082238C"/>
    <w:rsid w:val="00831D47"/>
    <w:rsid w:val="00857A71"/>
    <w:rsid w:val="00861062"/>
    <w:rsid w:val="00866220"/>
    <w:rsid w:val="00866AAB"/>
    <w:rsid w:val="00881241"/>
    <w:rsid w:val="00882499"/>
    <w:rsid w:val="00893182"/>
    <w:rsid w:val="008A6C51"/>
    <w:rsid w:val="008B13B2"/>
    <w:rsid w:val="008D10DE"/>
    <w:rsid w:val="008D7D9F"/>
    <w:rsid w:val="008E1A4E"/>
    <w:rsid w:val="008F08D5"/>
    <w:rsid w:val="008F6745"/>
    <w:rsid w:val="00910AF8"/>
    <w:rsid w:val="00914303"/>
    <w:rsid w:val="0091486B"/>
    <w:rsid w:val="00926F5E"/>
    <w:rsid w:val="00941515"/>
    <w:rsid w:val="00944476"/>
    <w:rsid w:val="00944C9D"/>
    <w:rsid w:val="00950A8E"/>
    <w:rsid w:val="00960AFF"/>
    <w:rsid w:val="009666C8"/>
    <w:rsid w:val="00971F41"/>
    <w:rsid w:val="00973249"/>
    <w:rsid w:val="0097594C"/>
    <w:rsid w:val="00983818"/>
    <w:rsid w:val="00987B85"/>
    <w:rsid w:val="00991333"/>
    <w:rsid w:val="009A7904"/>
    <w:rsid w:val="009A7C4E"/>
    <w:rsid w:val="009A7CDE"/>
    <w:rsid w:val="009B00D4"/>
    <w:rsid w:val="009B6118"/>
    <w:rsid w:val="009B6D9B"/>
    <w:rsid w:val="009C0BD5"/>
    <w:rsid w:val="009D10D1"/>
    <w:rsid w:val="009D408B"/>
    <w:rsid w:val="009E1452"/>
    <w:rsid w:val="00A04471"/>
    <w:rsid w:val="00A05889"/>
    <w:rsid w:val="00A13DF1"/>
    <w:rsid w:val="00A17B41"/>
    <w:rsid w:val="00A17C96"/>
    <w:rsid w:val="00A225CB"/>
    <w:rsid w:val="00A40F42"/>
    <w:rsid w:val="00A42DE9"/>
    <w:rsid w:val="00A43681"/>
    <w:rsid w:val="00A45C46"/>
    <w:rsid w:val="00A540B7"/>
    <w:rsid w:val="00A557EA"/>
    <w:rsid w:val="00A66F54"/>
    <w:rsid w:val="00A719BA"/>
    <w:rsid w:val="00A86F06"/>
    <w:rsid w:val="00A93750"/>
    <w:rsid w:val="00A94426"/>
    <w:rsid w:val="00AA69A4"/>
    <w:rsid w:val="00AA7427"/>
    <w:rsid w:val="00AD1B31"/>
    <w:rsid w:val="00AD3097"/>
    <w:rsid w:val="00AD5367"/>
    <w:rsid w:val="00AD5AA1"/>
    <w:rsid w:val="00AE18C1"/>
    <w:rsid w:val="00AE18FE"/>
    <w:rsid w:val="00AE1E16"/>
    <w:rsid w:val="00AE6123"/>
    <w:rsid w:val="00AF5353"/>
    <w:rsid w:val="00AF6641"/>
    <w:rsid w:val="00B16575"/>
    <w:rsid w:val="00B16EFB"/>
    <w:rsid w:val="00B4683E"/>
    <w:rsid w:val="00B5095A"/>
    <w:rsid w:val="00B719B1"/>
    <w:rsid w:val="00B93865"/>
    <w:rsid w:val="00B93BA8"/>
    <w:rsid w:val="00B965DE"/>
    <w:rsid w:val="00BA4F14"/>
    <w:rsid w:val="00BC11B8"/>
    <w:rsid w:val="00BC2EBA"/>
    <w:rsid w:val="00BC698E"/>
    <w:rsid w:val="00BD2781"/>
    <w:rsid w:val="00BD69FF"/>
    <w:rsid w:val="00BE1D49"/>
    <w:rsid w:val="00BE46EB"/>
    <w:rsid w:val="00BF1F7B"/>
    <w:rsid w:val="00C32FA8"/>
    <w:rsid w:val="00C47301"/>
    <w:rsid w:val="00C544F7"/>
    <w:rsid w:val="00C83173"/>
    <w:rsid w:val="00C90A6E"/>
    <w:rsid w:val="00C955DB"/>
    <w:rsid w:val="00C96A42"/>
    <w:rsid w:val="00CB2B88"/>
    <w:rsid w:val="00CB3478"/>
    <w:rsid w:val="00CB366F"/>
    <w:rsid w:val="00CB3B04"/>
    <w:rsid w:val="00CB7021"/>
    <w:rsid w:val="00CC6F49"/>
    <w:rsid w:val="00CD105E"/>
    <w:rsid w:val="00CD44E0"/>
    <w:rsid w:val="00CE1934"/>
    <w:rsid w:val="00CF3ED4"/>
    <w:rsid w:val="00D0392C"/>
    <w:rsid w:val="00D04B17"/>
    <w:rsid w:val="00D16308"/>
    <w:rsid w:val="00D20784"/>
    <w:rsid w:val="00D20BA8"/>
    <w:rsid w:val="00D31FC6"/>
    <w:rsid w:val="00D368AA"/>
    <w:rsid w:val="00D42424"/>
    <w:rsid w:val="00D50FB5"/>
    <w:rsid w:val="00D534D8"/>
    <w:rsid w:val="00D605A9"/>
    <w:rsid w:val="00D60C66"/>
    <w:rsid w:val="00D6165A"/>
    <w:rsid w:val="00D80415"/>
    <w:rsid w:val="00DA0094"/>
    <w:rsid w:val="00DA3154"/>
    <w:rsid w:val="00DA576A"/>
    <w:rsid w:val="00DC2F18"/>
    <w:rsid w:val="00DC4620"/>
    <w:rsid w:val="00DD3C28"/>
    <w:rsid w:val="00DD44AE"/>
    <w:rsid w:val="00DE02FB"/>
    <w:rsid w:val="00DE4C52"/>
    <w:rsid w:val="00DF1309"/>
    <w:rsid w:val="00E02E73"/>
    <w:rsid w:val="00E20B94"/>
    <w:rsid w:val="00E223B8"/>
    <w:rsid w:val="00E26EB1"/>
    <w:rsid w:val="00E27677"/>
    <w:rsid w:val="00E34B31"/>
    <w:rsid w:val="00E4372C"/>
    <w:rsid w:val="00E44C96"/>
    <w:rsid w:val="00E528B8"/>
    <w:rsid w:val="00E535FA"/>
    <w:rsid w:val="00E644A4"/>
    <w:rsid w:val="00E67B05"/>
    <w:rsid w:val="00E72CB2"/>
    <w:rsid w:val="00E765D6"/>
    <w:rsid w:val="00E7660F"/>
    <w:rsid w:val="00E835E2"/>
    <w:rsid w:val="00E92877"/>
    <w:rsid w:val="00EA1336"/>
    <w:rsid w:val="00EB3588"/>
    <w:rsid w:val="00EB5302"/>
    <w:rsid w:val="00ED2B06"/>
    <w:rsid w:val="00ED7B7F"/>
    <w:rsid w:val="00EE41AB"/>
    <w:rsid w:val="00EF26B2"/>
    <w:rsid w:val="00F1610B"/>
    <w:rsid w:val="00F229F5"/>
    <w:rsid w:val="00F269C9"/>
    <w:rsid w:val="00F2725B"/>
    <w:rsid w:val="00F32FA7"/>
    <w:rsid w:val="00F50C50"/>
    <w:rsid w:val="00F54C98"/>
    <w:rsid w:val="00F652EB"/>
    <w:rsid w:val="00F67C8D"/>
    <w:rsid w:val="00F82161"/>
    <w:rsid w:val="00F961A7"/>
    <w:rsid w:val="00FA2365"/>
    <w:rsid w:val="00FA332E"/>
    <w:rsid w:val="00FA7F28"/>
    <w:rsid w:val="00FB1646"/>
    <w:rsid w:val="00FB3445"/>
    <w:rsid w:val="00FB5C07"/>
    <w:rsid w:val="00FF0312"/>
    <w:rsid w:val="00FF5F3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49"/>
    <w:pPr>
      <w:spacing w:after="0" w:line="240" w:lineRule="auto"/>
    </w:pPr>
    <w:rPr>
      <w:rFonts w:ascii="Times New Roman" w:eastAsia="Times New Roman" w:hAnsi="Times New Roman" w:cs="Times New Roman"/>
      <w:kern w:val="0"/>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0513"/>
    <w:pPr>
      <w:ind w:left="720"/>
      <w:contextualSpacing/>
    </w:pPr>
  </w:style>
  <w:style w:type="paragraph" w:customStyle="1" w:styleId="Default">
    <w:name w:val="Default"/>
    <w:rsid w:val="006A0513"/>
    <w:pPr>
      <w:autoSpaceDE w:val="0"/>
      <w:autoSpaceDN w:val="0"/>
      <w:adjustRightInd w:val="0"/>
      <w:spacing w:after="0" w:line="240" w:lineRule="auto"/>
    </w:pPr>
    <w:rPr>
      <w:rFonts w:ascii="Arial" w:eastAsia="Calibri" w:hAnsi="Arial" w:cs="Arial"/>
      <w:color w:val="000000"/>
      <w:kern w:val="0"/>
      <w:sz w:val="24"/>
      <w:szCs w:val="24"/>
    </w:rPr>
  </w:style>
  <w:style w:type="paragraph" w:styleId="Revizija">
    <w:name w:val="Revision"/>
    <w:hidden/>
    <w:uiPriority w:val="99"/>
    <w:semiHidden/>
    <w:rsid w:val="00BE1D49"/>
    <w:pPr>
      <w:spacing w:after="0" w:line="240" w:lineRule="auto"/>
    </w:pPr>
  </w:style>
  <w:style w:type="character" w:styleId="Referencakomentara">
    <w:name w:val="annotation reference"/>
    <w:basedOn w:val="Zadanifontodlomka"/>
    <w:uiPriority w:val="99"/>
    <w:semiHidden/>
    <w:unhideWhenUsed/>
    <w:rsid w:val="00BE1D49"/>
    <w:rPr>
      <w:sz w:val="16"/>
      <w:szCs w:val="16"/>
    </w:rPr>
  </w:style>
  <w:style w:type="paragraph" w:styleId="Tekstkomentara">
    <w:name w:val="annotation text"/>
    <w:basedOn w:val="Normal"/>
    <w:link w:val="TekstkomentaraChar"/>
    <w:uiPriority w:val="99"/>
    <w:semiHidden/>
    <w:unhideWhenUsed/>
    <w:rsid w:val="00BE1D49"/>
    <w:pPr>
      <w:spacing w:after="160"/>
    </w:pPr>
    <w:rPr>
      <w:rFonts w:asciiTheme="minorHAnsi" w:eastAsiaTheme="minorHAnsi" w:hAnsiTheme="minorHAnsi" w:cstheme="minorBidi"/>
      <w:kern w:val="2"/>
      <w:sz w:val="20"/>
      <w:szCs w:val="20"/>
      <w:lang w:val="hr-HR"/>
    </w:rPr>
  </w:style>
  <w:style w:type="character" w:customStyle="1" w:styleId="TekstkomentaraChar">
    <w:name w:val="Tekst komentara Char"/>
    <w:basedOn w:val="Zadanifontodlomka"/>
    <w:link w:val="Tekstkomentara"/>
    <w:uiPriority w:val="99"/>
    <w:semiHidden/>
    <w:rsid w:val="00BE1D49"/>
    <w:rPr>
      <w:sz w:val="20"/>
      <w:szCs w:val="20"/>
    </w:rPr>
  </w:style>
  <w:style w:type="paragraph" w:styleId="Predmetkomentara">
    <w:name w:val="annotation subject"/>
    <w:basedOn w:val="Tekstkomentara"/>
    <w:next w:val="Tekstkomentara"/>
    <w:link w:val="PredmetkomentaraChar"/>
    <w:uiPriority w:val="99"/>
    <w:semiHidden/>
    <w:unhideWhenUsed/>
    <w:rsid w:val="00BE1D49"/>
    <w:rPr>
      <w:b/>
      <w:bCs/>
    </w:rPr>
  </w:style>
  <w:style w:type="character" w:customStyle="1" w:styleId="PredmetkomentaraChar">
    <w:name w:val="Predmet komentara Char"/>
    <w:basedOn w:val="TekstkomentaraChar"/>
    <w:link w:val="Predmetkomentara"/>
    <w:uiPriority w:val="99"/>
    <w:semiHidden/>
    <w:rsid w:val="00BE1D49"/>
    <w:rPr>
      <w:b/>
      <w:bCs/>
      <w:sz w:val="20"/>
      <w:szCs w:val="20"/>
    </w:rPr>
  </w:style>
  <w:style w:type="paragraph" w:styleId="Tekstbalonia">
    <w:name w:val="Balloon Text"/>
    <w:basedOn w:val="Normal"/>
    <w:link w:val="TekstbaloniaChar"/>
    <w:uiPriority w:val="99"/>
    <w:semiHidden/>
    <w:unhideWhenUsed/>
    <w:rsid w:val="001F2DE1"/>
    <w:rPr>
      <w:rFonts w:ascii="Tahoma" w:hAnsi="Tahoma" w:cs="Tahoma"/>
      <w:sz w:val="16"/>
      <w:szCs w:val="16"/>
    </w:rPr>
  </w:style>
  <w:style w:type="character" w:customStyle="1" w:styleId="TekstbaloniaChar">
    <w:name w:val="Tekst balončića Char"/>
    <w:basedOn w:val="Zadanifontodlomka"/>
    <w:link w:val="Tekstbalonia"/>
    <w:uiPriority w:val="99"/>
    <w:semiHidden/>
    <w:rsid w:val="001F2DE1"/>
    <w:rPr>
      <w:rFonts w:ascii="Tahoma" w:eastAsia="Times New Roman" w:hAnsi="Tahoma" w:cs="Tahoma"/>
      <w:kern w:val="0"/>
      <w:sz w:val="16"/>
      <w:szCs w:val="16"/>
      <w:lang w:val="en-GB"/>
    </w:rPr>
  </w:style>
  <w:style w:type="paragraph" w:styleId="Zaglavlje">
    <w:name w:val="header"/>
    <w:basedOn w:val="Normal"/>
    <w:link w:val="ZaglavljeChar"/>
    <w:uiPriority w:val="99"/>
    <w:semiHidden/>
    <w:unhideWhenUsed/>
    <w:rsid w:val="001F2DE1"/>
    <w:pPr>
      <w:tabs>
        <w:tab w:val="center" w:pos="4536"/>
        <w:tab w:val="right" w:pos="9072"/>
      </w:tabs>
    </w:pPr>
  </w:style>
  <w:style w:type="character" w:customStyle="1" w:styleId="ZaglavljeChar">
    <w:name w:val="Zaglavlje Char"/>
    <w:basedOn w:val="Zadanifontodlomka"/>
    <w:link w:val="Zaglavlje"/>
    <w:uiPriority w:val="99"/>
    <w:semiHidden/>
    <w:rsid w:val="001F2DE1"/>
    <w:rPr>
      <w:rFonts w:ascii="Times New Roman" w:eastAsia="Times New Roman" w:hAnsi="Times New Roman" w:cs="Times New Roman"/>
      <w:kern w:val="0"/>
      <w:sz w:val="24"/>
      <w:szCs w:val="24"/>
      <w:lang w:val="en-GB"/>
    </w:rPr>
  </w:style>
  <w:style w:type="paragraph" w:styleId="Podnoje">
    <w:name w:val="footer"/>
    <w:basedOn w:val="Normal"/>
    <w:link w:val="PodnojeChar"/>
    <w:uiPriority w:val="99"/>
    <w:semiHidden/>
    <w:unhideWhenUsed/>
    <w:rsid w:val="001F2DE1"/>
    <w:pPr>
      <w:tabs>
        <w:tab w:val="center" w:pos="4536"/>
        <w:tab w:val="right" w:pos="9072"/>
      </w:tabs>
    </w:pPr>
  </w:style>
  <w:style w:type="character" w:customStyle="1" w:styleId="PodnojeChar">
    <w:name w:val="Podnožje Char"/>
    <w:basedOn w:val="Zadanifontodlomka"/>
    <w:link w:val="Podnoje"/>
    <w:uiPriority w:val="99"/>
    <w:semiHidden/>
    <w:rsid w:val="001F2DE1"/>
    <w:rPr>
      <w:rFonts w:ascii="Times New Roman" w:eastAsia="Times New Roman" w:hAnsi="Times New Roman" w:cs="Times New Roman"/>
      <w:kern w:val="0"/>
      <w:sz w:val="24"/>
      <w:szCs w:val="24"/>
      <w:lang w:val="en-GB"/>
    </w:rPr>
  </w:style>
</w:styles>
</file>

<file path=word/webSettings.xml><?xml version="1.0" encoding="utf-8"?>
<w:webSettings xmlns:r="http://schemas.openxmlformats.org/officeDocument/2006/relationships" xmlns:w="http://schemas.openxmlformats.org/wordprocessingml/2006/main">
  <w:divs>
    <w:div w:id="525948462">
      <w:bodyDiv w:val="1"/>
      <w:marLeft w:val="0"/>
      <w:marRight w:val="0"/>
      <w:marTop w:val="0"/>
      <w:marBottom w:val="0"/>
      <w:divBdr>
        <w:top w:val="none" w:sz="0" w:space="0" w:color="auto"/>
        <w:left w:val="none" w:sz="0" w:space="0" w:color="auto"/>
        <w:bottom w:val="none" w:sz="0" w:space="0" w:color="auto"/>
        <w:right w:val="none" w:sz="0" w:space="0" w:color="auto"/>
      </w:divBdr>
    </w:div>
    <w:div w:id="15805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056F7-2D6C-47AE-B442-E2B419AD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3877</Words>
  <Characters>22103</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Pernar</dc:creator>
  <cp:lastModifiedBy>kstojakovic</cp:lastModifiedBy>
  <cp:revision>5</cp:revision>
  <dcterms:created xsi:type="dcterms:W3CDTF">2023-08-23T06:44:00Z</dcterms:created>
  <dcterms:modified xsi:type="dcterms:W3CDTF">2023-08-23T06:58:00Z</dcterms:modified>
</cp:coreProperties>
</file>