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65" w:rsidRDefault="00B93865" w:rsidP="00340AE9">
      <w:pPr>
        <w:jc w:val="center"/>
        <w:rPr>
          <w:del w:id="0" w:author="Iva Pernar" w:date="2023-08-03T16:35:00Z"/>
          <w:rFonts w:ascii="Arial" w:hAnsi="Arial" w:cs="Arial"/>
          <w:b/>
          <w:sz w:val="20"/>
        </w:rPr>
      </w:pPr>
    </w:p>
    <w:p w:rsidR="004D6E23" w:rsidRPr="007552D3" w:rsidRDefault="004D6E23" w:rsidP="00F20F3D">
      <w:pPr>
        <w:jc w:val="center"/>
        <w:rPr>
          <w:rFonts w:ascii="Arial" w:hAnsi="Arial"/>
          <w:b/>
          <w:sz w:val="20"/>
          <w:lang w:val="hr-HR"/>
        </w:rPr>
      </w:pPr>
      <w:r w:rsidRPr="007552D3">
        <w:rPr>
          <w:rFonts w:ascii="Arial" w:hAnsi="Arial"/>
          <w:b/>
          <w:sz w:val="20"/>
          <w:lang w:val="hr-HR"/>
        </w:rPr>
        <w:t>STATUT</w:t>
      </w:r>
    </w:p>
    <w:p w:rsidR="004D6E23" w:rsidRPr="00BF46A0" w:rsidRDefault="004D6E23" w:rsidP="004D6E23">
      <w:pPr>
        <w:jc w:val="center"/>
        <w:rPr>
          <w:ins w:id="1" w:author="Iva Pernar" w:date="2023-08-03T16:35:00Z"/>
          <w:rFonts w:ascii="Arial" w:hAnsi="Arial" w:cs="Arial"/>
          <w:b/>
          <w:sz w:val="20"/>
          <w:szCs w:val="20"/>
          <w:lang w:val="hr-HR"/>
        </w:rPr>
      </w:pPr>
      <w:r w:rsidRPr="001837C1">
        <w:rPr>
          <w:rFonts w:ascii="Arial" w:hAnsi="Arial" w:cs="Arial"/>
          <w:b/>
          <w:sz w:val="20"/>
          <w:szCs w:val="20"/>
          <w:lang w:val="hr-HR"/>
        </w:rPr>
        <w:t xml:space="preserve">dioničkog </w:t>
      </w:r>
      <w:r w:rsidRPr="007552D3">
        <w:rPr>
          <w:rFonts w:ascii="Arial" w:hAnsi="Arial"/>
          <w:b/>
          <w:sz w:val="20"/>
          <w:lang w:val="hr-HR"/>
        </w:rPr>
        <w:t>društva VODOPRIVREDA ZAGREB d.d.</w:t>
      </w:r>
    </w:p>
    <w:p w:rsidR="004D6E23" w:rsidRPr="007552D3" w:rsidRDefault="004D6E23" w:rsidP="007552D3">
      <w:pPr>
        <w:pStyle w:val="Default"/>
        <w:rPr>
          <w:sz w:val="20"/>
        </w:rPr>
      </w:pPr>
    </w:p>
    <w:p w:rsidR="004D6E23" w:rsidRPr="00F20F3D" w:rsidRDefault="004D6E23" w:rsidP="007552D3">
      <w:pPr>
        <w:pStyle w:val="Default"/>
        <w:rPr>
          <w:sz w:val="20"/>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I. OPĆE ODREDBE </w:t>
      </w: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Odredbama ovog Statuta, dioničari Vodoprivrede Zagreb d.d. (dalje u tekstu: </w:t>
      </w:r>
      <w:r w:rsidRPr="007552D3">
        <w:rPr>
          <w:rFonts w:ascii="Arial" w:eastAsiaTheme="minorHAnsi" w:hAnsi="Arial"/>
          <w:b/>
          <w:kern w:val="2"/>
          <w:sz w:val="20"/>
          <w:lang w:val="hr-HR"/>
        </w:rPr>
        <w:t>Društvo</w:t>
      </w:r>
      <w:r w:rsidRPr="007552D3">
        <w:rPr>
          <w:rFonts w:ascii="Arial" w:eastAsiaTheme="minorHAnsi" w:hAnsi="Arial"/>
          <w:kern w:val="2"/>
          <w:sz w:val="20"/>
          <w:lang w:val="hr-HR"/>
        </w:rPr>
        <w:t xml:space="preserve">) uređuju osobito pitanja koja se odnose na: </w:t>
      </w:r>
    </w:p>
    <w:p w:rsidR="004D6E23" w:rsidRPr="007552D3" w:rsidRDefault="004D6E23" w:rsidP="007552D3">
      <w:pPr>
        <w:numPr>
          <w:ilvl w:val="0"/>
          <w:numId w:val="1"/>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tvrtku i sjedište Društva, </w:t>
      </w:r>
    </w:p>
    <w:p w:rsidR="004D6E23" w:rsidRPr="007552D3" w:rsidRDefault="004D6E23" w:rsidP="007552D3">
      <w:pPr>
        <w:numPr>
          <w:ilvl w:val="0"/>
          <w:numId w:val="2"/>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predmet poslovanja Društva, </w:t>
      </w:r>
    </w:p>
    <w:p w:rsidR="004D6E23" w:rsidRPr="007552D3" w:rsidRDefault="004D6E23" w:rsidP="007552D3">
      <w:pPr>
        <w:numPr>
          <w:ilvl w:val="0"/>
          <w:numId w:val="3"/>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temeljni kapital Društva, </w:t>
      </w:r>
    </w:p>
    <w:p w:rsidR="004D6E23" w:rsidRPr="007552D3" w:rsidRDefault="004D6E23" w:rsidP="007552D3">
      <w:pPr>
        <w:numPr>
          <w:ilvl w:val="0"/>
          <w:numId w:val="4"/>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nominalni iznos dionica i broj dionica u Društvu, </w:t>
      </w:r>
    </w:p>
    <w:p w:rsidR="004D6E23" w:rsidRPr="007552D3" w:rsidRDefault="004D6E23" w:rsidP="007552D3">
      <w:pPr>
        <w:numPr>
          <w:ilvl w:val="0"/>
          <w:numId w:val="5"/>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vrstu dionica i njihov rod, </w:t>
      </w:r>
    </w:p>
    <w:p w:rsidR="004D6E23" w:rsidRPr="007552D3" w:rsidRDefault="004D6E23" w:rsidP="007552D3">
      <w:pPr>
        <w:numPr>
          <w:ilvl w:val="0"/>
          <w:numId w:val="6"/>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organe Društva, </w:t>
      </w:r>
    </w:p>
    <w:p w:rsidR="004D6E23" w:rsidRPr="007552D3" w:rsidRDefault="004D6E23" w:rsidP="007552D3">
      <w:pPr>
        <w:numPr>
          <w:ilvl w:val="0"/>
          <w:numId w:val="7"/>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godišnji obračun i upotrebu dobiti Društva, </w:t>
      </w:r>
    </w:p>
    <w:p w:rsidR="004D6E23" w:rsidRPr="007552D3" w:rsidRDefault="004D6E23" w:rsidP="007552D3">
      <w:pPr>
        <w:numPr>
          <w:ilvl w:val="0"/>
          <w:numId w:val="8"/>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način i oblik objave priopćenja Društva, </w:t>
      </w:r>
    </w:p>
    <w:p w:rsidR="004D6E23" w:rsidRPr="007552D3" w:rsidRDefault="004D6E23" w:rsidP="007552D3">
      <w:pPr>
        <w:numPr>
          <w:ilvl w:val="0"/>
          <w:numId w:val="9"/>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trajanje i prestanak Društva. </w:t>
      </w:r>
    </w:p>
    <w:p w:rsidR="00C50509" w:rsidRPr="007552D3" w:rsidRDefault="00C50509"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II. TVRTKA I SJEDIŠTE DRUŠTVA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2.</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Tvrtka društva je Vodoprivreda Zagreb, dioničko društvo.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Skraćena tvrtka društva je Vodoprivreda Zagreb d.d</w:t>
      </w:r>
      <w:del w:id="2" w:author="Iva Pernar" w:date="2023-08-03T16:35:00Z">
        <w:r w:rsidR="00462DA1" w:rsidRPr="00462DA1">
          <w:rPr>
            <w:rFonts w:ascii="Arial" w:hAnsi="Arial" w:cs="Arial"/>
            <w:bCs/>
            <w:sz w:val="20"/>
          </w:rPr>
          <w:delText xml:space="preserve">. </w:delText>
        </w:r>
      </w:del>
      <w:ins w:id="3" w:author="Iva Pernar" w:date="2023-08-03T16:35:00Z">
        <w:r w:rsidRPr="001837C1">
          <w:rPr>
            <w:rFonts w:ascii="Arial" w:eastAsiaTheme="minorHAnsi" w:hAnsi="Arial" w:cs="Arial"/>
            <w:bCs/>
            <w:kern w:val="2"/>
            <w:sz w:val="20"/>
            <w:szCs w:val="20"/>
            <w:lang w:val="hr-HR"/>
          </w:rPr>
          <w:t>..</w:t>
        </w:r>
      </w:ins>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Tvrtka Društva u prijevodu na engleski jezik glasi: Vodoprivreda Zagreb joint stock company.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Skraćena tvrtka u prijevodu na engleski jezik glasi: Vodoprivreda Zagreb, Inc.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3.</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Sjedište Društva je u Zagrebu, na poslovnoj adresi koju utvrđuje Uprava Društva.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Odluku o promjeni poslovne adrese Društva donosi Uprava Društva, uz prethodnu  suglasnost Nadzornog odbora.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4.</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Društvo može imati i svoje podružnice, koje se osnivaju odlukom Uprave Društva na način koji je propisan zakonom. </w:t>
      </w:r>
    </w:p>
    <w:p w:rsidR="00C50509" w:rsidRPr="007552D3" w:rsidRDefault="00C50509"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III. PREDMET POSLOVANJA DRUŠTVA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5.</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Društvo u svom poslovanju obavlja djelatnosti koje čine predmet njegovog poslovanja i to: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Preventivna, redovna i izvanredna obrana od poplava na branjenom području,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Upravljanje detaljnim građevinama za melioracijsku odvodnju,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Upravljanje vodnim građevinama za navodnjavanje, </w:t>
      </w:r>
    </w:p>
    <w:p w:rsidR="004D6E23" w:rsidRPr="007552D3" w:rsidRDefault="004D6E23" w:rsidP="007552D3">
      <w:pPr>
        <w:spacing w:line="259" w:lineRule="auto"/>
        <w:ind w:left="720" w:hanging="720"/>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Djelatnosti istraživanja mineralnih sirovina (radovi i ispitivanja kojima je svrha utvrditi postojanje, položaj i oblik ležišta mineralnih sirovina, njihovu kakvoću i količinu, te uvjete eksploatacije),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lastRenderedPageBreak/>
        <w:t>*</w:t>
      </w:r>
      <w:r w:rsidRPr="007552D3">
        <w:rPr>
          <w:rFonts w:ascii="Arial" w:eastAsiaTheme="minorHAnsi" w:hAnsi="Arial"/>
          <w:kern w:val="2"/>
          <w:sz w:val="20"/>
          <w:lang w:val="hr-HR"/>
        </w:rPr>
        <w:tab/>
        <w:t xml:space="preserve">Djelatnost eksploatacije (vađenja iz ležišta i oplemenjivanje) mineralnih sirovina, </w:t>
      </w:r>
    </w:p>
    <w:p w:rsidR="004D6E23" w:rsidRPr="007552D3" w:rsidRDefault="004D6E23" w:rsidP="007552D3">
      <w:pPr>
        <w:spacing w:line="259" w:lineRule="auto"/>
        <w:ind w:left="720" w:hanging="720"/>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Djelatnosti javnoga cestovnog prijevoza putnika i tereta u domaćem i međunarodnom prometu,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Prijevoz za vlastite potrebe,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Poslovi građenja i rekonstruiranja javnih cesta,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Poslovi održavanja javnih cesta,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Stručni poslovi prostornog uređenja,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Projektiranje, građenje, uporaba i uklanjanje građevina,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Nadzor nad gradnjom,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Posredovanje u prometu nekretnina,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Poslovanje nekretninama,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Izrada geodetskog projekta,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Održavanje javnih površina,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Održavanje nerazvrstanih cesta,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Stručni poslovi zaštite okoliša,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Poljoprivredna djelatnost,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Privatna poljoprivredna savjetodavna služba,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Promet sredstava za zaštitu bilja,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Ispitivanje u istraživačke ili razvojne svrhe,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Poslovi suzbijanja i iskorjenjivanja štetnih organizama,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Proizvodnja i stavljanje u promet uređaja za primjenu sredstava za zaštitu bilja,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Certificiranje uređaja za primjenu sredstava za zaštitu bilja,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Zdravstvena zaštita bilja, </w:t>
      </w:r>
    </w:p>
    <w:p w:rsidR="004D6E23" w:rsidRPr="007552D3" w:rsidRDefault="004D6E23" w:rsidP="007552D3">
      <w:pPr>
        <w:spacing w:line="259" w:lineRule="auto"/>
        <w:ind w:left="720" w:hanging="720"/>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Proizvodnja, prerada, unošenje iz trećih zemalja ili distribucija određenog bilja, biljnih proizvoda i drugih nadziranih predmeta, </w:t>
      </w:r>
    </w:p>
    <w:p w:rsidR="004D6E23" w:rsidRPr="007552D3" w:rsidRDefault="004D6E23" w:rsidP="007552D3">
      <w:pPr>
        <w:spacing w:line="259" w:lineRule="auto"/>
        <w:ind w:left="720" w:hanging="720"/>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Poslovi suzbijanja štetnih organizama ili uništavanja bilja, biljnih proizvoda i drugih nadziranih predmeta za koje su naređene mjere uništenja,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Proizvodnja sjemena,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Dorada sjemena,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Pakiranje, plombiranje i označavanje sjemena,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Stavljanje na tržište sjemena,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Proizvodnja sadnog materijala,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Pakiranje, plombiranje i označavanje sadnog materijala,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Stavljanje na tržište sadnog materijala,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Uvoz sadnog materijala,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Proizvodnja gnojiva i poboljšivača tla,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Promet gnojivima i poboljšivačima tla,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Gospodarenje ribama slatkih (kopnenih) voda,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Gospodarenje šumama,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Kupnja i prodaja robe,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Obavljanje trgovačkog posredovanja na domaćem i inozemnom tržištu,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Zastupanje inozemnih tvrtki,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Djelatnost turističke agencije,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Turističke usluge u nautičkom turizmu, </w:t>
      </w:r>
    </w:p>
    <w:p w:rsidR="004D6E23" w:rsidRPr="007552D3" w:rsidRDefault="004D6E23" w:rsidP="007552D3">
      <w:pPr>
        <w:spacing w:line="259" w:lineRule="auto"/>
        <w:ind w:left="720" w:hanging="720"/>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Turističke usluge u ostalim oblicima turističke ponude: seoskom, zdravstvenom, kulturnom, wellness, kongresnom, za mlade, pustolovnom, lovnom, športskom, golf-turizmu, športskom ili rekreacijskom ribolovu na moru, ronilačkom turizmu, športskom ribolovu na slatkim vodama kao dodatna djelatnost u uzgoju morskih i slatkovodnih riba, rakova i školjaka i dr. </w:t>
      </w:r>
    </w:p>
    <w:p w:rsidR="004D6E23" w:rsidRPr="007552D3" w:rsidRDefault="004D6E23" w:rsidP="007552D3">
      <w:pPr>
        <w:spacing w:line="259" w:lineRule="auto"/>
        <w:ind w:left="720" w:hanging="720"/>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Ostale turističke usluge – iznajmljivanje pribora i opreme za šport i rekreaciju, kao što su sandoline, daske za jedrenje, bicikli na vodi, suncobrani, ležaljke i sl.,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Turističke usluge koje uključuju športsko-rekreativne ili pustolovne aktivnosti,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Pripremanje hrane i pružanje usluga prehrane,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Pripremanje i usluživanje pića i napitaka,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Pružanje usluga smještaja, </w:t>
      </w:r>
    </w:p>
    <w:p w:rsidR="004D6E23" w:rsidRPr="007552D3" w:rsidRDefault="004D6E23" w:rsidP="007552D3">
      <w:pPr>
        <w:spacing w:line="259" w:lineRule="auto"/>
        <w:ind w:left="720" w:hanging="720"/>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Pripremanje hrane za potrošnju na drugom mjestu sa ili bez usluživanja (u prijevoznom sredstvu, na priredbama i sl.) i opskrba tom hranom (catering),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lastRenderedPageBreak/>
        <w:t>*</w:t>
      </w:r>
      <w:r w:rsidRPr="007552D3">
        <w:rPr>
          <w:rFonts w:ascii="Arial" w:eastAsiaTheme="minorHAnsi" w:hAnsi="Arial"/>
          <w:kern w:val="2"/>
          <w:sz w:val="20"/>
          <w:lang w:val="hr-HR"/>
        </w:rPr>
        <w:tab/>
        <w:t xml:space="preserve">Iznajmljivanje strojeva i opreme, bez rukovatelja,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 xml:space="preserve">Planiranje i projektiranje vrtova i sportskih terena, </w:t>
      </w: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w:t>
      </w:r>
      <w:r w:rsidRPr="007552D3">
        <w:rPr>
          <w:rFonts w:ascii="Arial" w:eastAsiaTheme="minorHAnsi" w:hAnsi="Arial"/>
          <w:kern w:val="2"/>
          <w:sz w:val="20"/>
          <w:lang w:val="hr-HR"/>
        </w:rPr>
        <w:tab/>
        <w:t>Agencijska djelatnost u cestovnom prometu</w:t>
      </w:r>
      <w:del w:id="4" w:author="Iva Pernar" w:date="2023-08-03T16:35:00Z">
        <w:r w:rsidR="00DA3154">
          <w:rPr>
            <w:rFonts w:ascii="Arial" w:hAnsi="Arial" w:cs="Arial"/>
            <w:bCs/>
            <w:sz w:val="20"/>
          </w:rPr>
          <w:delText>,</w:delText>
        </w:r>
      </w:del>
      <w:ins w:id="5" w:author="Iva Pernar" w:date="2023-08-03T16:35:00Z">
        <w:r w:rsidRPr="001837C1">
          <w:rPr>
            <w:rFonts w:ascii="Arial" w:eastAsiaTheme="minorHAnsi" w:hAnsi="Arial" w:cs="Arial"/>
            <w:bCs/>
            <w:kern w:val="2"/>
            <w:sz w:val="20"/>
            <w:szCs w:val="20"/>
            <w:lang w:val="hr-HR"/>
          </w:rPr>
          <w:t>.</w:t>
        </w:r>
      </w:ins>
    </w:p>
    <w:p w:rsidR="00C50509" w:rsidRDefault="00C50509" w:rsidP="00462DA1">
      <w:pPr>
        <w:jc w:val="both"/>
        <w:rPr>
          <w:rFonts w:ascii="Arial" w:hAnsi="Arial" w:cs="Arial"/>
          <w:bCs/>
          <w:sz w:val="20"/>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IV. TEMELJNI KAPITAL DRUŠTVA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6.</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F20F3D">
      <w:pPr>
        <w:jc w:val="both"/>
        <w:rPr>
          <w:rFonts w:ascii="Arial" w:hAnsi="Arial"/>
          <w:sz w:val="20"/>
          <w:lang w:val="hr-HR"/>
        </w:rPr>
      </w:pPr>
      <w:r w:rsidRPr="007552D3">
        <w:rPr>
          <w:rFonts w:ascii="Arial" w:hAnsi="Arial"/>
          <w:sz w:val="20"/>
          <w:lang w:val="hr-HR"/>
        </w:rPr>
        <w:t xml:space="preserve">Temeljni kapital Društva iznosi </w:t>
      </w:r>
      <w:del w:id="6" w:author="Iva Pernar" w:date="2023-08-03T16:35:00Z">
        <w:r w:rsidR="00941515">
          <w:rPr>
            <w:rFonts w:ascii="Arial" w:hAnsi="Arial" w:cs="Arial"/>
            <w:bCs/>
            <w:sz w:val="20"/>
          </w:rPr>
          <w:delText>39.544.900</w:delText>
        </w:r>
      </w:del>
      <w:r w:rsidR="00703BCA">
        <w:rPr>
          <w:rFonts w:ascii="Arial" w:hAnsi="Arial" w:cs="Arial"/>
          <w:bCs/>
          <w:sz w:val="20"/>
        </w:rPr>
        <w:t xml:space="preserve"> </w:t>
      </w:r>
      <w:ins w:id="7" w:author="Iva Pernar" w:date="2023-08-03T16:35:00Z">
        <w:r w:rsidRPr="001837C1">
          <w:rPr>
            <w:rFonts w:ascii="Arial" w:hAnsi="Arial" w:cs="Arial"/>
            <w:bCs/>
            <w:sz w:val="20"/>
            <w:szCs w:val="20"/>
            <w:lang w:val="hr-HR"/>
          </w:rPr>
          <w:t>5.140.837</w:t>
        </w:r>
      </w:ins>
      <w:r w:rsidRPr="007552D3">
        <w:rPr>
          <w:rFonts w:ascii="Arial" w:hAnsi="Arial"/>
          <w:sz w:val="20"/>
          <w:lang w:val="hr-HR"/>
        </w:rPr>
        <w:t xml:space="preserve">,00 </w:t>
      </w:r>
      <w:del w:id="8" w:author="Iva Pernar" w:date="2023-08-03T16:35:00Z">
        <w:r w:rsidR="00941515">
          <w:rPr>
            <w:rFonts w:ascii="Arial" w:hAnsi="Arial" w:cs="Arial"/>
            <w:bCs/>
            <w:sz w:val="20"/>
          </w:rPr>
          <w:delText>kn</w:delText>
        </w:r>
      </w:del>
      <w:ins w:id="9" w:author="Iva Pernar" w:date="2023-08-03T16:35:00Z">
        <w:r w:rsidRPr="001837C1">
          <w:rPr>
            <w:rFonts w:ascii="Arial" w:hAnsi="Arial" w:cs="Arial"/>
            <w:bCs/>
            <w:sz w:val="20"/>
            <w:szCs w:val="20"/>
            <w:lang w:val="hr-HR"/>
          </w:rPr>
          <w:t>(</w:t>
        </w:r>
        <w:proofErr w:type="spellStart"/>
        <w:r w:rsidRPr="001837C1">
          <w:rPr>
            <w:rFonts w:ascii="Arial" w:hAnsi="Arial" w:cs="Arial"/>
            <w:bCs/>
            <w:sz w:val="20"/>
            <w:szCs w:val="20"/>
            <w:lang w:val="hr-HR"/>
          </w:rPr>
          <w:t>petmilijunastočetrdesettisućaosamsto</w:t>
        </w:r>
        <w:proofErr w:type="spellEnd"/>
        <w:r w:rsidRPr="001837C1">
          <w:rPr>
            <w:rFonts w:ascii="Arial" w:hAnsi="Arial" w:cs="Arial"/>
            <w:bCs/>
            <w:sz w:val="20"/>
            <w:szCs w:val="20"/>
            <w:lang w:val="hr-HR"/>
          </w:rPr>
          <w:t>-</w:t>
        </w:r>
        <w:proofErr w:type="spellStart"/>
        <w:r w:rsidRPr="001837C1">
          <w:rPr>
            <w:rFonts w:ascii="Arial" w:hAnsi="Arial" w:cs="Arial"/>
            <w:bCs/>
            <w:sz w:val="20"/>
            <w:szCs w:val="20"/>
            <w:lang w:val="hr-HR"/>
          </w:rPr>
          <w:t>tridesetsedam</w:t>
        </w:r>
        <w:proofErr w:type="spellEnd"/>
        <w:r w:rsidRPr="001837C1">
          <w:rPr>
            <w:rFonts w:ascii="Arial" w:hAnsi="Arial" w:cs="Arial"/>
            <w:bCs/>
            <w:sz w:val="20"/>
            <w:szCs w:val="20"/>
            <w:lang w:val="hr-HR"/>
          </w:rPr>
          <w:t>) eura</w:t>
        </w:r>
      </w:ins>
      <w:r w:rsidRPr="007552D3">
        <w:rPr>
          <w:rFonts w:ascii="Arial" w:hAnsi="Arial"/>
          <w:sz w:val="20"/>
          <w:lang w:val="hr-HR"/>
        </w:rPr>
        <w:t xml:space="preserve">. </w:t>
      </w:r>
    </w:p>
    <w:p w:rsidR="004D6E23" w:rsidRPr="007552D3" w:rsidRDefault="004D6E23" w:rsidP="007552D3">
      <w:pPr>
        <w:ind w:left="709"/>
        <w:jc w:val="both"/>
        <w:rPr>
          <w:rFonts w:ascii="Arial" w:hAnsi="Arial"/>
          <w:sz w:val="20"/>
          <w:lang w:val="hr-HR"/>
        </w:rPr>
      </w:pPr>
    </w:p>
    <w:p w:rsidR="004D6E23" w:rsidRPr="007552D3" w:rsidRDefault="004D6E23" w:rsidP="00F20F3D">
      <w:pPr>
        <w:jc w:val="both"/>
        <w:rPr>
          <w:rFonts w:ascii="Arial" w:hAnsi="Arial"/>
          <w:sz w:val="20"/>
          <w:lang w:val="hr-HR"/>
        </w:rPr>
      </w:pPr>
      <w:r w:rsidRPr="007552D3">
        <w:rPr>
          <w:rFonts w:ascii="Arial" w:hAnsi="Arial"/>
          <w:sz w:val="20"/>
          <w:lang w:val="hr-HR"/>
        </w:rPr>
        <w:t xml:space="preserve">Temeljni kapital Društva podijeljen je na 395.449 </w:t>
      </w:r>
      <w:ins w:id="10" w:author="Iva Pernar" w:date="2023-08-03T16:35:00Z">
        <w:r w:rsidRPr="001837C1">
          <w:rPr>
            <w:rFonts w:ascii="Arial" w:hAnsi="Arial" w:cs="Arial"/>
            <w:bCs/>
            <w:sz w:val="20"/>
            <w:szCs w:val="20"/>
            <w:lang w:val="hr-HR"/>
          </w:rPr>
          <w:t xml:space="preserve">(tristodevedesetpettisućačetiristo-četrdesetdevet) </w:t>
        </w:r>
      </w:ins>
      <w:r w:rsidRPr="007552D3">
        <w:rPr>
          <w:rFonts w:ascii="Arial" w:hAnsi="Arial"/>
          <w:sz w:val="20"/>
          <w:lang w:val="hr-HR"/>
        </w:rPr>
        <w:t xml:space="preserve">redovnih dionica nominalnog iznosa </w:t>
      </w:r>
      <w:del w:id="11" w:author="Iva Pernar" w:date="2023-08-03T16:35:00Z">
        <w:r w:rsidR="00941515">
          <w:rPr>
            <w:rFonts w:ascii="Arial" w:hAnsi="Arial" w:cs="Arial"/>
            <w:bCs/>
            <w:sz w:val="20"/>
          </w:rPr>
          <w:delText>100</w:delText>
        </w:r>
      </w:del>
      <w:r w:rsidR="00703BCA">
        <w:rPr>
          <w:rFonts w:ascii="Arial" w:hAnsi="Arial" w:cs="Arial"/>
          <w:bCs/>
          <w:sz w:val="20"/>
        </w:rPr>
        <w:t xml:space="preserve"> </w:t>
      </w:r>
      <w:ins w:id="12" w:author="Iva Pernar" w:date="2023-08-03T16:35:00Z">
        <w:r w:rsidRPr="001837C1">
          <w:rPr>
            <w:rFonts w:ascii="Arial" w:hAnsi="Arial" w:cs="Arial"/>
            <w:bCs/>
            <w:sz w:val="20"/>
            <w:szCs w:val="20"/>
            <w:lang w:val="hr-HR"/>
          </w:rPr>
          <w:t>13</w:t>
        </w:r>
      </w:ins>
      <w:r w:rsidRPr="007552D3">
        <w:rPr>
          <w:rFonts w:ascii="Arial" w:hAnsi="Arial"/>
          <w:sz w:val="20"/>
          <w:lang w:val="hr-HR"/>
        </w:rPr>
        <w:t xml:space="preserve">,00 </w:t>
      </w:r>
      <w:del w:id="13" w:author="Iva Pernar" w:date="2023-08-03T16:35:00Z">
        <w:r w:rsidR="00941515">
          <w:rPr>
            <w:rFonts w:ascii="Arial" w:hAnsi="Arial" w:cs="Arial"/>
            <w:bCs/>
            <w:sz w:val="20"/>
          </w:rPr>
          <w:delText>kn</w:delText>
        </w:r>
      </w:del>
      <w:ins w:id="14" w:author="Iva Pernar" w:date="2023-08-03T16:35:00Z">
        <w:r w:rsidRPr="001837C1">
          <w:rPr>
            <w:rFonts w:ascii="Arial" w:hAnsi="Arial" w:cs="Arial"/>
            <w:bCs/>
            <w:sz w:val="20"/>
            <w:szCs w:val="20"/>
            <w:lang w:val="hr-HR"/>
          </w:rPr>
          <w:t>(trinaest) eura</w:t>
        </w:r>
      </w:ins>
      <w:r w:rsidRPr="007552D3">
        <w:rPr>
          <w:rFonts w:ascii="Arial" w:hAnsi="Arial"/>
          <w:sz w:val="20"/>
          <w:lang w:val="hr-HR"/>
        </w:rPr>
        <w:t xml:space="preserve"> svaka.</w:t>
      </w:r>
    </w:p>
    <w:p w:rsidR="00C50509" w:rsidRPr="007552D3" w:rsidRDefault="00C50509"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V. DIONICE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7.</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Dionice Društva su nematerijalizirani vrijednosni papiri, koji postoje samo u obliku elektroničkog zapisa u kompjuterskom sustavu Središnjeg klirinškog depozitarnog društva (u daljnjem tekstu: </w:t>
      </w:r>
      <w:r w:rsidRPr="007552D3">
        <w:rPr>
          <w:rFonts w:ascii="Arial" w:eastAsiaTheme="minorHAnsi" w:hAnsi="Arial"/>
          <w:b/>
          <w:kern w:val="2"/>
          <w:sz w:val="20"/>
          <w:lang w:val="hr-HR"/>
        </w:rPr>
        <w:t>SKDD</w:t>
      </w:r>
      <w:r w:rsidRPr="007552D3">
        <w:rPr>
          <w:rFonts w:ascii="Arial" w:eastAsiaTheme="minorHAnsi" w:hAnsi="Arial"/>
          <w:kern w:val="2"/>
          <w:sz w:val="20"/>
          <w:lang w:val="hr-HR"/>
        </w:rPr>
        <w:t xml:space="preserv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U odnosu prema Društvu vrijedi kao dioničar samo onaj tko je evidentiran u depozitoriju SKDD-a.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Društvo može i dalje voditi knjigu dionica, kao pomoćnu evidenciju. </w:t>
      </w:r>
    </w:p>
    <w:p w:rsidR="00C50509" w:rsidRPr="007552D3" w:rsidRDefault="00C50509"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VI. ORGANI DRUŠTVA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8.</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Organi Društva su: Glavna skupština, Nadzorni odbor i Uprava Društva.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Glavna skupština </w:t>
      </w: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9.</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Glavna skupština je organ u kome dioničari ostvaruju svoja prava u stvarima Društva. Svi članovi organa Društva moraju sudjelovati u radu Glavne skupštine. Članovi Nadzornog odbora Društva mogu sudjelovati u radu Glavne skupštine putem videolinka.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Glavna skupština nadležna je odlučivati o pitanjima koja su izričito određena zakonom i Statutom Društva, a osobito o: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numPr>
          <w:ilvl w:val="0"/>
          <w:numId w:val="10"/>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izboru i razrješenju članova Nadzornog odbora, </w:t>
      </w:r>
    </w:p>
    <w:p w:rsidR="004D6E23" w:rsidRPr="007552D3" w:rsidRDefault="004D6E23" w:rsidP="007552D3">
      <w:pPr>
        <w:numPr>
          <w:ilvl w:val="0"/>
          <w:numId w:val="11"/>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upotrebi dobiti, </w:t>
      </w:r>
    </w:p>
    <w:p w:rsidR="004D6E23" w:rsidRPr="007552D3" w:rsidRDefault="004D6E23" w:rsidP="007552D3">
      <w:pPr>
        <w:numPr>
          <w:ilvl w:val="0"/>
          <w:numId w:val="12"/>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davanju razrješnice članovima Uprave i Nadzornog odbora, </w:t>
      </w:r>
    </w:p>
    <w:p w:rsidR="004D6E23" w:rsidRPr="007552D3" w:rsidRDefault="004D6E23" w:rsidP="007552D3">
      <w:pPr>
        <w:numPr>
          <w:ilvl w:val="0"/>
          <w:numId w:val="13"/>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imenovanje revizora Društva, </w:t>
      </w:r>
    </w:p>
    <w:p w:rsidR="004D6E23" w:rsidRPr="007552D3" w:rsidRDefault="004D6E23" w:rsidP="007552D3">
      <w:pPr>
        <w:numPr>
          <w:ilvl w:val="0"/>
          <w:numId w:val="14"/>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izmjenama Statuta, </w:t>
      </w:r>
    </w:p>
    <w:p w:rsidR="004D6E23" w:rsidRPr="007552D3" w:rsidRDefault="004D6E23" w:rsidP="007552D3">
      <w:pPr>
        <w:numPr>
          <w:ilvl w:val="0"/>
          <w:numId w:val="15"/>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povećanju i smanjenju temeljnog kapitala Društva, </w:t>
      </w:r>
    </w:p>
    <w:p w:rsidR="004D6E23" w:rsidRPr="007552D3" w:rsidRDefault="004D6E23" w:rsidP="007552D3">
      <w:pPr>
        <w:numPr>
          <w:ilvl w:val="0"/>
          <w:numId w:val="16"/>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uvrštenju dionica Društva na uređeno tržište radi trgovanja i o povlačenju dionica s tog uvrštenja, </w:t>
      </w:r>
    </w:p>
    <w:p w:rsidR="004D6E23" w:rsidRPr="007552D3" w:rsidRDefault="004D6E23" w:rsidP="007552D3">
      <w:pPr>
        <w:numPr>
          <w:ilvl w:val="0"/>
          <w:numId w:val="17"/>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prestanku Društva, </w:t>
      </w:r>
    </w:p>
    <w:p w:rsidR="004D6E23" w:rsidRPr="007552D3" w:rsidRDefault="004D6E23" w:rsidP="007552D3">
      <w:pPr>
        <w:numPr>
          <w:ilvl w:val="0"/>
          <w:numId w:val="18"/>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kao i o svim drugim važnim pitanjima Društva.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Glavna skupština može odlučivati o pitanjima vođenja poslova Društva samo na temelju zahtjeva Uprave Društva. </w:t>
      </w:r>
    </w:p>
    <w:p w:rsidR="004D6E23" w:rsidRDefault="004D6E23" w:rsidP="004D6E23">
      <w:pPr>
        <w:spacing w:line="259" w:lineRule="auto"/>
        <w:rPr>
          <w:rFonts w:ascii="Arial" w:eastAsiaTheme="minorHAnsi" w:hAnsi="Arial" w:cs="Arial"/>
          <w:b/>
          <w:kern w:val="2"/>
          <w:sz w:val="20"/>
          <w:szCs w:val="20"/>
          <w:lang w:val="hr-HR"/>
        </w:rPr>
      </w:pPr>
    </w:p>
    <w:p w:rsidR="00BB29CA" w:rsidRDefault="00BB29CA" w:rsidP="007552D3">
      <w:pPr>
        <w:spacing w:line="259" w:lineRule="auto"/>
        <w:jc w:val="center"/>
        <w:rPr>
          <w:rFonts w:ascii="Arial" w:eastAsiaTheme="minorHAnsi" w:hAnsi="Arial"/>
          <w:b/>
          <w:kern w:val="2"/>
          <w:sz w:val="20"/>
          <w:lang w:val="hr-HR"/>
        </w:rPr>
      </w:pPr>
    </w:p>
    <w:p w:rsidR="00BB29CA" w:rsidRDefault="00BB29CA"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10.</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Glavna skupština mora se sazvati najmanje mjesec dana prije dana do čijeg isteka dioničari moraju prijaviti sudjelovanje na Glavnoj skupštini sukladno članku 12. Statuta. U taj rok se ne uračunava dan objave poziva ni dan prispijeća prijave sudjelovanja Društvu.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Nakon sazivanja Glavne skupštine Društvo će poduzeti sve da na svojim internetskim stranicama budu dostupni: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numPr>
          <w:ilvl w:val="0"/>
          <w:numId w:val="19"/>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sadržaj poziva za Glavnu skupštinu, </w:t>
      </w:r>
    </w:p>
    <w:p w:rsidR="004D6E23" w:rsidRPr="007552D3" w:rsidRDefault="004D6E23" w:rsidP="007552D3">
      <w:pPr>
        <w:numPr>
          <w:ilvl w:val="0"/>
          <w:numId w:val="20"/>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objašnjenje ako Glavna skupština ne treba donijeti odluku o nekoj točki dnevnog reda, </w:t>
      </w:r>
    </w:p>
    <w:p w:rsidR="004D6E23" w:rsidRPr="007552D3" w:rsidRDefault="004D6E23" w:rsidP="007552D3">
      <w:pPr>
        <w:numPr>
          <w:ilvl w:val="0"/>
          <w:numId w:val="21"/>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sva dokumentacija koju treba podastrijeti Glavnoj skupštini, </w:t>
      </w:r>
    </w:p>
    <w:p w:rsidR="004D6E23" w:rsidRPr="007552D3" w:rsidRDefault="004D6E23" w:rsidP="007552D3">
      <w:pPr>
        <w:numPr>
          <w:ilvl w:val="0"/>
          <w:numId w:val="22"/>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ukupan broj dionica i prava glasa u vrijeme sazivanja Glavne skupštine uključujući odvojene podatke u pogledu svakog roda dionica, </w:t>
      </w:r>
    </w:p>
    <w:p w:rsidR="004D6E23" w:rsidRPr="007552D3" w:rsidRDefault="004D6E23" w:rsidP="007552D3">
      <w:pPr>
        <w:numPr>
          <w:ilvl w:val="0"/>
          <w:numId w:val="23"/>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prema okolnostima, formulare koji se moraju upotrijebiti u glasovanju preko opunomoćenika ili glasovanjem pisanim putem ili elektroničkom komunikacijom, ako ih se neposredno ne dostavlja dioničarima.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Uprava Društva određuje mjesto održavanja Glavne skupštine.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11.</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Glavnu skupštinu Društva saziva Uprava Društva.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Glavnu skupštinu može sazvati i Nadzorni odbor Društva na način predviđen zakonom.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Glavna skupština mora se sazvati kada to zatraže dioničari koji zajedno imaju najmanje 5% temeljnog kapitala Društva te koji su naveli svrhu i razlog sazivanja skupštine. Zahtjev za sazivanje Glavne skupštine upućuje se Upravi Društva u pisanom obliku.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12.</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Glavna skupština može valjano odlučivati ako su na njoj prisutni dioničari ili punomoćnici čiji glasovi predstavljaju zastupljenost više od 1/2 (jedne polovine) nominalnog iznosa temeljnog kapitala Društva.</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Ako Glavna skupština nema kvorum na način kako je propisano prethodnim stavkom,  sazvat će se nova Glavna skupština u roku ne dužem od 30 dana. Tako sazvana Glavna skupština održati će se i na njoj se može valjano odlučivati bez obzira na kvorum i zastupljenost dioničara na toj skupštini.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 Skupštini Društva mogu sudjelovati dioničari koji su prijavili Društvu svoje sudjelovanje na Glavnoj skupštini najkasnije 6 dana prije održavanja Glavne skupštine. U taj rok se ne uračunava dan prispijeća prijave Društvu. </w:t>
      </w:r>
    </w:p>
    <w:p w:rsidR="004D6E23" w:rsidRPr="007552D3" w:rsidRDefault="004D6E23" w:rsidP="007552D3">
      <w:pPr>
        <w:spacing w:line="259" w:lineRule="auto"/>
        <w:jc w:val="both"/>
        <w:rPr>
          <w:rFonts w:ascii="Arial" w:eastAsiaTheme="minorHAnsi" w:hAnsi="Arial"/>
          <w:kern w:val="2"/>
          <w:sz w:val="20"/>
          <w:lang w:val="hr-HR"/>
        </w:rPr>
      </w:pPr>
    </w:p>
    <w:p w:rsidR="004D6E23" w:rsidRPr="001837C1" w:rsidRDefault="004D6E23" w:rsidP="004D6E23">
      <w:pPr>
        <w:spacing w:line="259" w:lineRule="auto"/>
        <w:jc w:val="both"/>
        <w:rPr>
          <w:rFonts w:ascii="Arial" w:eastAsiaTheme="minorHAnsi" w:hAnsi="Arial" w:cs="Arial"/>
          <w:bCs/>
          <w:kern w:val="2"/>
          <w:sz w:val="20"/>
          <w:szCs w:val="20"/>
          <w:lang w:val="hr-HR"/>
        </w:rPr>
      </w:pPr>
      <w:r w:rsidRPr="007552D3">
        <w:rPr>
          <w:rFonts w:ascii="Arial" w:eastAsiaTheme="minorHAnsi" w:hAnsi="Arial"/>
          <w:kern w:val="2"/>
          <w:sz w:val="20"/>
          <w:lang w:val="hr-HR"/>
        </w:rPr>
        <w:t>Dioničar može podnijeti protuprijedlog na prijedlog pojedine odluke Glavne</w:t>
      </w:r>
      <w:r w:rsidRPr="001837C1">
        <w:rPr>
          <w:rFonts w:ascii="Arial" w:hAnsi="Arial"/>
          <w:sz w:val="20"/>
        </w:rPr>
        <w:t xml:space="preserve"> skupštine u pisanom obliku s navođenjem imena i prezimena dioničara te popratnim obrazloženjem. </w:t>
      </w:r>
    </w:p>
    <w:p w:rsidR="004D6E23" w:rsidRPr="001837C1" w:rsidRDefault="004D6E23" w:rsidP="004D6E23">
      <w:pPr>
        <w:spacing w:line="259" w:lineRule="auto"/>
        <w:jc w:val="both"/>
        <w:rPr>
          <w:rFonts w:ascii="Arial" w:eastAsiaTheme="minorHAnsi" w:hAnsi="Arial" w:cs="Arial"/>
          <w:bCs/>
          <w:kern w:val="2"/>
          <w:sz w:val="20"/>
          <w:szCs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Prijedlozi dioničara moraju biti dostavljeni Društvu na adresu za to navedenu u pozivu najmanje 14 dana prije dana održavanja Glavne skupštine. Dan prispijeća prijedloga Društvu ne uračunava se u taj rok. Osim na navedeni način, dioničar može podnijeti protuprijedlog na Glavnoj skupštini Društva. </w:t>
      </w:r>
    </w:p>
    <w:p w:rsidR="004D6E23" w:rsidRPr="007552D3" w:rsidRDefault="004D6E23" w:rsidP="007552D3">
      <w:pPr>
        <w:spacing w:line="259" w:lineRule="auto"/>
        <w:jc w:val="both"/>
        <w:rPr>
          <w:rFonts w:ascii="Arial" w:eastAsiaTheme="minorHAnsi" w:hAnsi="Arial"/>
          <w:kern w:val="2"/>
          <w:sz w:val="20"/>
          <w:lang w:val="hr-HR"/>
        </w:rPr>
      </w:pPr>
    </w:p>
    <w:p w:rsidR="004D6E23" w:rsidRPr="001837C1" w:rsidRDefault="004D6E23" w:rsidP="004D6E23">
      <w:pPr>
        <w:spacing w:line="259" w:lineRule="auto"/>
        <w:jc w:val="both"/>
        <w:rPr>
          <w:rFonts w:ascii="Arial" w:eastAsiaTheme="minorHAnsi" w:hAnsi="Arial" w:cs="Arial"/>
          <w:bCs/>
          <w:kern w:val="2"/>
          <w:sz w:val="20"/>
          <w:szCs w:val="20"/>
          <w:lang w:val="hr-HR"/>
        </w:rPr>
      </w:pPr>
      <w:r w:rsidRPr="007552D3">
        <w:rPr>
          <w:rFonts w:ascii="Arial" w:eastAsiaTheme="minorHAnsi" w:hAnsi="Arial"/>
          <w:kern w:val="2"/>
          <w:sz w:val="20"/>
          <w:lang w:val="hr-HR"/>
        </w:rPr>
        <w:t>Dioničari koji zajedno imaju najmanje 5%tem</w:t>
      </w:r>
      <w:r w:rsidRPr="001837C1">
        <w:rPr>
          <w:rFonts w:ascii="Arial" w:hAnsi="Arial"/>
          <w:sz w:val="20"/>
        </w:rPr>
        <w:t xml:space="preserve">eljnog kapitala Društva mogu u pisanom obliku zatražiti stavljanje novog predmeta na dnevni red Glavne skupštine te njegovu objavu. Uz svaki </w:t>
      </w:r>
      <w:proofErr w:type="gramStart"/>
      <w:r w:rsidRPr="001837C1">
        <w:rPr>
          <w:rFonts w:ascii="Arial" w:hAnsi="Arial"/>
          <w:sz w:val="20"/>
        </w:rPr>
        <w:t>novi</w:t>
      </w:r>
      <w:proofErr w:type="gramEnd"/>
      <w:r w:rsidRPr="001837C1">
        <w:rPr>
          <w:rFonts w:ascii="Arial" w:hAnsi="Arial"/>
          <w:sz w:val="20"/>
        </w:rPr>
        <w:t xml:space="preserve"> predmet na dnevnom redu mora se dati obrazloženje i prijedlog odluke. </w:t>
      </w:r>
    </w:p>
    <w:p w:rsidR="004D6E23" w:rsidRPr="001837C1" w:rsidRDefault="004D6E23" w:rsidP="004D6E23">
      <w:pPr>
        <w:spacing w:line="259" w:lineRule="auto"/>
        <w:jc w:val="both"/>
        <w:rPr>
          <w:rFonts w:ascii="Arial" w:eastAsiaTheme="minorHAnsi" w:hAnsi="Arial" w:cs="Arial"/>
          <w:bCs/>
          <w:kern w:val="2"/>
          <w:sz w:val="20"/>
          <w:szCs w:val="20"/>
          <w:lang w:val="hr-HR"/>
        </w:rPr>
      </w:pPr>
    </w:p>
    <w:p w:rsidR="004D6E2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Zahtjev za stavljanje novog predmeta na dnevni red Društvo mora primiti najmanje 30 dana prije održavanja Glavne skupštine. U taj se rok ne uračunava dan prispijeća zahtjeva Društvu. </w:t>
      </w:r>
    </w:p>
    <w:p w:rsidR="00C50509" w:rsidRPr="007552D3" w:rsidRDefault="00C50509"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13.</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Odluke na Glavnoj skupštini se donose većinom danih glasova (obična većina) osim kad se zakonom propisuju posebna kvalificirana većina koja je potrebna za donošenje točno određenih odluka.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Pravo glasa na Glavnoj skupštini ostvaruje se razmjerno nominalnom iznosu dionica svakog člana što znači da svaka dionica nominalne vrijednosti od </w:t>
      </w:r>
      <w:del w:id="15" w:author="Iva Pernar" w:date="2023-08-03T16:35:00Z">
        <w:r w:rsidR="00462DA1" w:rsidRPr="00462DA1">
          <w:rPr>
            <w:rFonts w:ascii="Arial" w:hAnsi="Arial" w:cs="Arial"/>
            <w:bCs/>
            <w:sz w:val="20"/>
          </w:rPr>
          <w:delText>1</w:delText>
        </w:r>
        <w:r w:rsidR="006463F7">
          <w:rPr>
            <w:rFonts w:ascii="Arial" w:hAnsi="Arial" w:cs="Arial"/>
            <w:bCs/>
            <w:sz w:val="20"/>
          </w:rPr>
          <w:delText>00</w:delText>
        </w:r>
      </w:del>
      <w:r w:rsidR="00703BCA">
        <w:rPr>
          <w:rFonts w:ascii="Arial" w:hAnsi="Arial" w:cs="Arial"/>
          <w:bCs/>
          <w:sz w:val="20"/>
        </w:rPr>
        <w:t xml:space="preserve"> </w:t>
      </w:r>
      <w:ins w:id="16" w:author="Iva Pernar" w:date="2023-08-03T16:35:00Z">
        <w:r w:rsidRPr="001837C1">
          <w:rPr>
            <w:rFonts w:ascii="Arial" w:eastAsiaTheme="minorHAnsi" w:hAnsi="Arial" w:cs="Arial"/>
            <w:bCs/>
            <w:kern w:val="2"/>
            <w:sz w:val="20"/>
            <w:szCs w:val="20"/>
            <w:lang w:val="hr-HR"/>
          </w:rPr>
          <w:t>13</w:t>
        </w:r>
      </w:ins>
      <w:r w:rsidRPr="007552D3">
        <w:rPr>
          <w:rFonts w:ascii="Arial" w:eastAsiaTheme="minorHAnsi" w:hAnsi="Arial"/>
          <w:kern w:val="2"/>
          <w:sz w:val="20"/>
          <w:lang w:val="hr-HR"/>
        </w:rPr>
        <w:t xml:space="preserve">,00 </w:t>
      </w:r>
      <w:del w:id="17" w:author="Iva Pernar" w:date="2023-08-03T16:35:00Z">
        <w:r w:rsidR="006463F7">
          <w:rPr>
            <w:rFonts w:ascii="Arial" w:hAnsi="Arial" w:cs="Arial"/>
            <w:bCs/>
            <w:sz w:val="20"/>
          </w:rPr>
          <w:delText>kn</w:delText>
        </w:r>
      </w:del>
      <w:ins w:id="18" w:author="Iva Pernar" w:date="2023-08-03T16:35:00Z">
        <w:r w:rsidRPr="001837C1">
          <w:rPr>
            <w:rFonts w:ascii="Arial" w:eastAsiaTheme="minorHAnsi" w:hAnsi="Arial" w:cs="Arial"/>
            <w:bCs/>
            <w:kern w:val="2"/>
            <w:sz w:val="20"/>
            <w:szCs w:val="20"/>
            <w:lang w:val="hr-HR"/>
          </w:rPr>
          <w:t>(trinaest) eura</w:t>
        </w:r>
      </w:ins>
      <w:r w:rsidRPr="007552D3">
        <w:rPr>
          <w:rFonts w:ascii="Arial" w:eastAsiaTheme="minorHAnsi" w:hAnsi="Arial"/>
          <w:kern w:val="2"/>
          <w:sz w:val="20"/>
          <w:lang w:val="hr-HR"/>
        </w:rPr>
        <w:t xml:space="preserve"> daje pravo na jedan glas.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 Skupštini se glasuje javno podizanjem glasačkih kartona ili popunjavanjem i predajom glasačkih listića na kojima je označen broj glasova koji pripada pojedinom dioničaru.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Uprava i Nadzorni odbor Društva ovlašteni su donijeti odluku kojom se omogućuje ostvarivanje prava glasa putem elektroničke naprave.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14.</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Dioničari na Skupštini sudjeluju osobno ili preko punomoćnika.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Dioničare mogu zastupati fizičke ili pravne osobe, a na temelju punomoći u pisanom obliku.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Osobom ovlaštenom za zastupanje dioničara – pravne osobe, u smislu ovog Statuta, smatra se osoba koja je za to ovlaštena temeljem Zakona ili općeg akta pravne osobe.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Ako dioničara zastupa kao punomoćnik pravna osoba, ovlaštenik za zastupanje je osoba čija je ovlast za zastupanje upisana u trgovački registar, odnosno osoba koju on ovlasti.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Pisana punomoć mora sadržavati naznaku punomoćnika, naznaku dioničara koji izdaje punomoć, ukupnu nominalnu vrijednost dionica, ovlast da sudjeluje i glasuje u ime dioničara na Skupštini Društva te dan izdavanja i vrijeme važenja punomoći.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15.</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Glavnoj skupštini predsjeda predsjednik Glavne skupštine, kojeg određuje Nadzorni odbor po prijedlogu Uprave.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Predsjednik Glavne skupštine: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numPr>
          <w:ilvl w:val="0"/>
          <w:numId w:val="24"/>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predsjeda sjednicama Skupštine te utvrđuje redoslijed raspravljanja o pojedinim točkama dnevnog reda, odlučuje o redoslijedu glasovanja o pojedinim prijedlozima, o načinu glasovanja o pojedinim odlukama, te o svim proceduralnim pitanjima koja nisu utvrđena Zakonom i ovim Statutom, </w:t>
      </w:r>
    </w:p>
    <w:p w:rsidR="004D6E23" w:rsidRPr="007552D3" w:rsidRDefault="004D6E23" w:rsidP="007552D3">
      <w:pPr>
        <w:numPr>
          <w:ilvl w:val="0"/>
          <w:numId w:val="25"/>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potpisuje zapisnike i odluke Skupštine, </w:t>
      </w:r>
    </w:p>
    <w:p w:rsidR="004D6E23" w:rsidRPr="007552D3" w:rsidRDefault="004D6E23" w:rsidP="007552D3">
      <w:pPr>
        <w:numPr>
          <w:ilvl w:val="0"/>
          <w:numId w:val="26"/>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u ime Skupštine komunicira s drugim organima Društva i s trećim osobama, kada je to predviđeno Zakonom i ovim Statutom, </w:t>
      </w:r>
    </w:p>
    <w:p w:rsidR="004D6E23" w:rsidRPr="007552D3" w:rsidRDefault="004D6E23" w:rsidP="007552D3">
      <w:pPr>
        <w:numPr>
          <w:ilvl w:val="0"/>
          <w:numId w:val="27"/>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obavlja i druge poslove što su mu stavljeni u nadležnost Zakonom i ovim Statutom.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Prije prelaska na predviđeni Dnevni red, predsjednik Glavne skupštine utvrdit će imaju li punomoćnici dioničara valjane punomoći u smislu odredaba ovog Statuta te ima li Skupština kvorum.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16.</w:t>
      </w:r>
    </w:p>
    <w:p w:rsidR="004D6E23" w:rsidRPr="007552D3" w:rsidRDefault="004D6E23" w:rsidP="007552D3">
      <w:pPr>
        <w:spacing w:line="259" w:lineRule="auto"/>
        <w:jc w:val="both"/>
        <w:rPr>
          <w:rFonts w:ascii="Arial" w:eastAsiaTheme="minorHAnsi" w:hAnsi="Arial"/>
          <w:b/>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lastRenderedPageBreak/>
        <w:t xml:space="preserve">Dioničari sami snose vlastite troškove sudjelovanja u radu i na sjednicama Glavne skupštine. Troškove održavanja sjednice snosi Društvo. </w:t>
      </w:r>
    </w:p>
    <w:p w:rsidR="00C50509" w:rsidRDefault="00C50509" w:rsidP="007552D3">
      <w:pPr>
        <w:spacing w:line="259" w:lineRule="auto"/>
        <w:jc w:val="center"/>
        <w:rPr>
          <w:rFonts w:ascii="Arial" w:hAnsi="Arial" w:cs="Arial"/>
          <w:bCs/>
          <w:sz w:val="20"/>
        </w:rPr>
      </w:pPr>
    </w:p>
    <w:p w:rsidR="00BB29CA" w:rsidRDefault="00BB29CA"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17.</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 Glavnoj skupštini mora se sastaviti popis svih prisutnih i zastupanih dioničara te njihovih zastupnika uz navođenje imena, prezimena i prebivališta, te navođenje ukupnog nominalnog iznosa dionica.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Popis treba sastaviti na temelju vjerodostojne isprave koju izda SKDD, odnosno na temelju punomoći za zastupanje dioničara na Glavnoj skupštini u pismenom obliku.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18.</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Dioničar ili njegov punomoćnik koji želi dobiti riječ vezano uz pojedinu točku dnevnog reda, mora to prijaviti osobi koju za to odredi Predsjednik Glavne skupštine prije nego o toj točki Glavna skupština započne glasanje.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Dioničarima ili njihovim punomoćnicima će riječ davati Predsjednik Glavne skupštine, a prema redoslijedu prijavljivanja te u skladu s ograničenjima iz članka 19. ovog Statuta.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Prisutni dioničari i njihovi punomoćnici dužni su svojim ponašanjem omogućiti da se Glavna skupština održi u skladu s odredbama ovog Statuta i zakona.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Mir i red Glavne skupštine održava Predsjednik Glavne skupštine te je u tu svrhu ovlašten oduzimati riječ, a osobu koja trajno remeti rad Glavne skupštine, ovlašten je udaljiti sa Glavne skupštine.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19.</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Pravo dioničara da traži obavještenja, postavlja pitanja, i raspravlja ograničeno je na način koji će usmeno odrediti Predsjednik Glavne skupštine nakon što utvrdi da punomoćnici dioničara imaju valjane punomoći te da Glavna skupština ima kvorum, imajući u vidu potrebu za urednim radom i primjerenim trajanjem Glavne skupštine.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Ako je to svrsishodno za uredni rad, primjereno trajanje i učinkovitost rada Glavne skupštine, Predsjednik Glavne skupštine može ograničiti ukupno vrijeme  raspravljanja, postavljanja pitanja i traženja obavještenja koje otpada na pojedinu točku dnevnog reda kao i odrediti maksimalno vrijeme u kojem svaki dioničar ili punomoćnik koji se propisno prijavio za riječ, može postavljati pitanja, raspravljati ili tražiti obavještenja.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Pri određivanju ograničenja iz prethodnog stavka, Predsjednik Glavne skupštine vodit će računa o ukupnom broju točaka dnevnog reda, složenosti materije o kojoj treba odlučiti te o broju dioničara ili njihovih punomoćnika koji su se propisno prijavili za riječ.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20.</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Nakon raspravljanja o pojedinim točkama dnevnog reda u skladu s prethodnim člankom, Glavna skupština će o tome donijeti odluku glasanjem.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Obrasce glasačkih listića ili elektroničke naprave za glasanje za potrebe ostvarenja prava glasa na Glavnoj skupštini pripremit će Društvo.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Glasanje se vrši popunjavanjem glasačkih listića ili putem elektroničke naprave za glasanje, a glasati se može »za«, »protiv« ili »suzdržan« za svaku točku dnevnog reda.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lastRenderedPageBreak/>
        <w:t xml:space="preserve">Svaka odluka Glavne skupštine mora se navesti u zapisnik koji sastavlja javni bilježnik. U zapisniku se navodi način i rezultat glasovanja i utvrđenje predsjednika o donesenim odlukama koje obuhvaća za svaku odluku i broj dionica na temelju kojih su dani valjani glasovi, udio temeljnog kapitala Društva koji otpada na dionice na temelju kojih su dani valjani glasovi te broj glasova danih za pojedinu odluku, glasova danih protiv i prema okolnostima broj glasova koji bi otpao na one koji su se suzdržali od glasovanja.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Društvo mora u roku od 7 (sedam) dana nakon što je održana Glavna skupština rezultate glasovanja objaviti na svojim internetskim stranicama.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BB29CA">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Nadzorni odbor </w:t>
      </w: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21.</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Nadzorni odbor je organ nadzora nad radom poslovanja Društva i nad zakonitošću rada organa Društva.</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Nadzorni odbor sastoji se od 5 (pet) članova od kojih je jedan član predstavnik radnika za vrijeme dok postoji takva obveza prema posebnim propisima.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Članove Nadzornog odbora bira običnom većinom Glavna skupština Društva na razdoblje od četiri (4) godine, a iste osobe mogu biti ponovo birane.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22.</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Nadzorni odbor Društva radi i donosi svoje odluke na sjednicama, a može odlučivati ako je na sjednici prisutna većina članova Nadzornog odbora Društva.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Nadzorni odbor donosi svoje odluke većinom od danih glasova. Svaki član Nadzornog odbora ima pravo na jedan glas. Ako su glasovi jednako podijeljeni, odlučujući je glas predsjednika Nadzornog odbora.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Nadzorni odbor može donositi odluke i bez održavanja sjednice, elektronskim putem, pismom, telefonom, telegrafom, telefaksom i korištenjem drugih za to podobnih tehničkih sredstava. Takve odluke obavezno se verificiraju na prvoj sljedećoj sjednici Nadzornog odbora.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Nadzorni odbor donosi Poslovnik o svom radu i načinu glasovanja i drugim pitanjima iz svoje nadležnosti.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23.</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Nadzorni odbor obavlja osobito ove poslove: </w:t>
      </w:r>
    </w:p>
    <w:p w:rsidR="004D6E23" w:rsidRPr="007552D3" w:rsidRDefault="004D6E23" w:rsidP="007552D3">
      <w:pPr>
        <w:numPr>
          <w:ilvl w:val="0"/>
          <w:numId w:val="28"/>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imenuje i opoziva predsjednika i članove Uprave Društva; </w:t>
      </w:r>
    </w:p>
    <w:p w:rsidR="004D6E23" w:rsidRPr="007552D3" w:rsidRDefault="004D6E23" w:rsidP="007552D3">
      <w:pPr>
        <w:numPr>
          <w:ilvl w:val="0"/>
          <w:numId w:val="29"/>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po potrebi saziva Skupštinu Društva; </w:t>
      </w:r>
    </w:p>
    <w:p w:rsidR="004D6E23" w:rsidRPr="007552D3" w:rsidRDefault="004D6E23" w:rsidP="007552D3">
      <w:pPr>
        <w:numPr>
          <w:ilvl w:val="0"/>
          <w:numId w:val="30"/>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nadzire vođenje poslova Društva; </w:t>
      </w:r>
    </w:p>
    <w:p w:rsidR="004D6E23" w:rsidRPr="007552D3" w:rsidRDefault="004D6E23" w:rsidP="007552D3">
      <w:pPr>
        <w:numPr>
          <w:ilvl w:val="0"/>
          <w:numId w:val="31"/>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ispituje godišnja financijska izvješća te ih zajedno s Upravom Društva utvrđuje; </w:t>
      </w:r>
    </w:p>
    <w:p w:rsidR="004D6E23" w:rsidRPr="007552D3" w:rsidRDefault="004D6E23" w:rsidP="007552D3">
      <w:pPr>
        <w:numPr>
          <w:ilvl w:val="0"/>
          <w:numId w:val="32"/>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podnosi Skupštini pisano izvješće o obavljenom nadzoru; </w:t>
      </w:r>
    </w:p>
    <w:p w:rsidR="004D6E23" w:rsidRPr="007552D3" w:rsidRDefault="004D6E23" w:rsidP="007552D3">
      <w:pPr>
        <w:numPr>
          <w:ilvl w:val="0"/>
          <w:numId w:val="33"/>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predlaže Glavnoj skupštini donošenje odluka sukladno Zakonu; </w:t>
      </w:r>
    </w:p>
    <w:p w:rsidR="004D6E23" w:rsidRPr="007552D3" w:rsidRDefault="004D6E23" w:rsidP="007552D3">
      <w:pPr>
        <w:numPr>
          <w:ilvl w:val="0"/>
          <w:numId w:val="34"/>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zastupa Društvo prema Upravi. </w:t>
      </w:r>
    </w:p>
    <w:p w:rsidR="004D6E23" w:rsidRPr="007552D3" w:rsidRDefault="004D6E23" w:rsidP="007552D3">
      <w:pPr>
        <w:spacing w:after="160" w:line="259" w:lineRule="auto"/>
        <w:contextualSpacing/>
        <w:jc w:val="both"/>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24.</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Članovi Nadzornog odbora Društva imaju pravo na nagradu za njihov rad koja je primjerena poslovima koje obavljaju članovi Nadzornog odbora i stanju Društva. </w:t>
      </w:r>
    </w:p>
    <w:p w:rsidR="001E2B5B" w:rsidRDefault="001E2B5B" w:rsidP="007552D3">
      <w:pPr>
        <w:spacing w:line="259" w:lineRule="auto"/>
        <w:jc w:val="both"/>
        <w:rPr>
          <w:rFonts w:ascii="Arial" w:eastAsiaTheme="minorHAnsi" w:hAnsi="Arial"/>
          <w:kern w:val="2"/>
          <w:sz w:val="20"/>
          <w:lang w:val="hr-HR"/>
        </w:rPr>
      </w:pPr>
    </w:p>
    <w:p w:rsidR="004D6E23" w:rsidRPr="007552D3" w:rsidRDefault="004D6E23" w:rsidP="00BB29CA">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Uprava </w:t>
      </w: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lastRenderedPageBreak/>
        <w:t>Članak 25.</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Uprava Društva je organ koji vodi poslove Društva na vlastitu odgovornost.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Uprava Društva sastoji se od jednog do tri člana.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Upravu Društva imenuje Nadzorni odbor na vrijeme od četiri (4) godine uz mogućnost ponovnog imenovanja. </w:t>
      </w:r>
    </w:p>
    <w:p w:rsidR="004D6E23" w:rsidRPr="007552D3" w:rsidRDefault="004D6E23" w:rsidP="007552D3">
      <w:pPr>
        <w:spacing w:line="259" w:lineRule="auto"/>
        <w:rPr>
          <w:rFonts w:ascii="Arial" w:eastAsiaTheme="minorHAnsi" w:hAnsi="Arial"/>
          <w:kern w:val="2"/>
          <w:sz w:val="20"/>
          <w:lang w:val="hr-HR"/>
        </w:rPr>
      </w:pPr>
    </w:p>
    <w:p w:rsidR="004D6E23" w:rsidRPr="00BB29CA" w:rsidRDefault="004D6E23" w:rsidP="007552D3">
      <w:pPr>
        <w:spacing w:line="259" w:lineRule="auto"/>
        <w:jc w:val="center"/>
        <w:rPr>
          <w:rFonts w:ascii="Arial" w:hAnsi="Arial"/>
          <w:b/>
          <w:bCs/>
          <w:sz w:val="20"/>
        </w:rPr>
      </w:pPr>
      <w:proofErr w:type="gramStart"/>
      <w:r w:rsidRPr="00BB29CA">
        <w:rPr>
          <w:rFonts w:ascii="Arial" w:hAnsi="Arial"/>
          <w:b/>
          <w:bCs/>
          <w:sz w:val="20"/>
        </w:rPr>
        <w:t>Članak 26.</w:t>
      </w:r>
      <w:proofErr w:type="gramEnd"/>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U sklopu vođenja poslova Društva, Uprava Društva posebno je dužna, u skladu sa Zakonom i ovim Statutom: </w:t>
      </w:r>
    </w:p>
    <w:p w:rsidR="004D6E23" w:rsidRPr="007552D3" w:rsidRDefault="004D6E23" w:rsidP="007552D3">
      <w:pPr>
        <w:numPr>
          <w:ilvl w:val="0"/>
          <w:numId w:val="35"/>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utvrđivati poslovnu politiku Društva; </w:t>
      </w:r>
    </w:p>
    <w:p w:rsidR="004D6E23" w:rsidRPr="007552D3" w:rsidRDefault="004D6E23" w:rsidP="007552D3">
      <w:pPr>
        <w:numPr>
          <w:ilvl w:val="0"/>
          <w:numId w:val="36"/>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donositi plan provođenja utvrđene poslovne politike; </w:t>
      </w:r>
    </w:p>
    <w:p w:rsidR="004D6E23" w:rsidRPr="007552D3" w:rsidRDefault="004D6E23" w:rsidP="007552D3">
      <w:pPr>
        <w:numPr>
          <w:ilvl w:val="0"/>
          <w:numId w:val="37"/>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utvrđivati organizaciju Društva, voditi operativno poslovanje; </w:t>
      </w:r>
    </w:p>
    <w:p w:rsidR="004D6E23" w:rsidRPr="007552D3" w:rsidRDefault="004D6E23" w:rsidP="007552D3">
      <w:pPr>
        <w:numPr>
          <w:ilvl w:val="0"/>
          <w:numId w:val="38"/>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voditi poslovne knjige Društva i izvještavati druge organe Društva; </w:t>
      </w:r>
    </w:p>
    <w:p w:rsidR="004D6E23" w:rsidRPr="007552D3" w:rsidRDefault="004D6E23" w:rsidP="007552D3">
      <w:pPr>
        <w:numPr>
          <w:ilvl w:val="0"/>
          <w:numId w:val="39"/>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donositi potrebne odluke i opće akte, ako to Zakonom ili ovim Statutom izrijekom nije stavljeno u nadležnost drugog tijela Društva; </w:t>
      </w:r>
    </w:p>
    <w:p w:rsidR="004D6E23" w:rsidRPr="007552D3" w:rsidRDefault="004D6E23" w:rsidP="007552D3">
      <w:pPr>
        <w:numPr>
          <w:ilvl w:val="0"/>
          <w:numId w:val="40"/>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utvrđuje poslovnu adresu Društva; </w:t>
      </w:r>
    </w:p>
    <w:p w:rsidR="004D6E23" w:rsidRPr="007552D3" w:rsidRDefault="004D6E23" w:rsidP="007552D3">
      <w:pPr>
        <w:numPr>
          <w:ilvl w:val="0"/>
          <w:numId w:val="41"/>
        </w:numPr>
        <w:spacing w:after="160" w:line="259" w:lineRule="auto"/>
        <w:contextualSpacing/>
        <w:jc w:val="both"/>
        <w:rPr>
          <w:rFonts w:ascii="Arial" w:hAnsi="Arial"/>
          <w:sz w:val="20"/>
        </w:rPr>
      </w:pPr>
      <w:r w:rsidRPr="007552D3">
        <w:rPr>
          <w:rFonts w:ascii="Arial" w:eastAsiaTheme="minorHAnsi" w:hAnsi="Arial"/>
          <w:kern w:val="2"/>
          <w:sz w:val="20"/>
          <w:lang w:val="hr-HR"/>
        </w:rPr>
        <w:t xml:space="preserve">odlučuje o osnivanju i prestanku podružnica. </w:t>
      </w:r>
    </w:p>
    <w:p w:rsidR="004D6E23" w:rsidRPr="007552D3" w:rsidRDefault="004D6E23" w:rsidP="007552D3">
      <w:pPr>
        <w:spacing w:after="160" w:line="259" w:lineRule="auto"/>
        <w:contextualSpacing/>
        <w:jc w:val="both"/>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27.</w:t>
      </w:r>
    </w:p>
    <w:p w:rsidR="004D6E23" w:rsidRPr="007552D3" w:rsidRDefault="004D6E23" w:rsidP="007552D3">
      <w:pPr>
        <w:spacing w:line="259" w:lineRule="auto"/>
        <w:jc w:val="both"/>
        <w:rPr>
          <w:rFonts w:ascii="Arial" w:eastAsiaTheme="minorHAnsi" w:hAnsi="Arial"/>
          <w:b/>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Članovi Uprave vode poslove Društva i odlučuju u pravilu na sjednicama. Odluke Uprave navode se u zapisniku sa sjednice Uprave.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Poslove Društva vode Predsjednik i članovi Uprave pojedinačno i samostalno na temelju podjele rada između članova Uprave za određena područja djelovanja ili za određeni krug poslova.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Način rada Uprave i podjela poslova među članovima Uprave u smislu prethodnog stavka uređuje se Poslovnikom o radu Uprave koji donosi Uprava.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28.</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Predsjednik Uprave ovlašten je zastupati Društvo pojedinačno i samostalno.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Svaki od ostalih članova Uprave zastupa Društvo zajedno sa još jednim članom Uprave </w:t>
      </w:r>
    </w:p>
    <w:p w:rsidR="004D6E23" w:rsidRPr="007552D3" w:rsidRDefault="004D6E23" w:rsidP="00F20F3D">
      <w:pPr>
        <w:jc w:val="both"/>
        <w:rPr>
          <w:rFonts w:ascii="Arial" w:eastAsiaTheme="minorHAnsi" w:hAnsi="Arial"/>
          <w:kern w:val="2"/>
          <w:sz w:val="20"/>
          <w:lang w:val="hr-HR"/>
        </w:rPr>
      </w:pPr>
    </w:p>
    <w:p w:rsidR="004D6E23" w:rsidRPr="007552D3" w:rsidRDefault="004D6E23" w:rsidP="00F20F3D">
      <w:pPr>
        <w:jc w:val="both"/>
        <w:rPr>
          <w:rFonts w:ascii="Arial" w:eastAsiaTheme="minorHAnsi" w:hAnsi="Arial"/>
          <w:kern w:val="2"/>
          <w:sz w:val="20"/>
          <w:lang w:val="hr-HR"/>
        </w:rPr>
      </w:pPr>
      <w:r w:rsidRPr="007552D3">
        <w:rPr>
          <w:rFonts w:ascii="Arial" w:eastAsiaTheme="minorHAnsi" w:hAnsi="Arial"/>
          <w:kern w:val="2"/>
          <w:sz w:val="20"/>
          <w:lang w:val="hr-HR"/>
        </w:rPr>
        <w:t xml:space="preserve">Članovi Uprave koji zastupaju Društvo zajedno s drugim članovima Uprave pravne poslove čija vrijednost prelazi </w:t>
      </w:r>
      <w:del w:id="19" w:author="Iva Pernar" w:date="2023-08-03T16:35:00Z">
        <w:r w:rsidR="00643023">
          <w:rPr>
            <w:rFonts w:ascii="Arial" w:hAnsi="Arial" w:cs="Arial"/>
            <w:iCs/>
            <w:sz w:val="20"/>
            <w:szCs w:val="20"/>
            <w:lang w:eastAsia="hr-HR"/>
          </w:rPr>
          <w:delText>5.000.000,00 kn</w:delText>
        </w:r>
      </w:del>
      <w:r w:rsidR="00703BCA">
        <w:rPr>
          <w:rFonts w:ascii="Arial" w:hAnsi="Arial" w:cs="Arial"/>
          <w:iCs/>
          <w:sz w:val="20"/>
          <w:szCs w:val="20"/>
          <w:lang w:eastAsia="hr-HR"/>
        </w:rPr>
        <w:t xml:space="preserve"> </w:t>
      </w:r>
      <w:ins w:id="20" w:author="Iva Pernar" w:date="2023-08-03T16:35:00Z">
        <w:r w:rsidRPr="001837C1">
          <w:rPr>
            <w:rFonts w:ascii="Arial" w:eastAsiaTheme="minorHAnsi" w:hAnsi="Arial" w:cs="Arial"/>
            <w:bCs/>
            <w:kern w:val="2"/>
            <w:sz w:val="20"/>
            <w:szCs w:val="20"/>
            <w:lang w:val="hr-HR"/>
          </w:rPr>
          <w:t>663.614,04</w:t>
        </w:r>
        <w:r w:rsidRPr="008A6608">
          <w:rPr>
            <w:rFonts w:ascii="Arial" w:hAnsi="Arial" w:cs="Arial"/>
            <w:bCs/>
            <w:sz w:val="20"/>
            <w:szCs w:val="20"/>
            <w:lang w:val="hr-HR"/>
          </w:rPr>
          <w:t>(šestošesdesettritisućešestočetrnaestzareznulačetiri)</w:t>
        </w:r>
        <w:r w:rsidRPr="001837C1">
          <w:rPr>
            <w:rFonts w:ascii="Arial" w:hAnsi="Arial" w:cs="Arial"/>
            <w:iCs/>
            <w:kern w:val="2"/>
            <w:sz w:val="20"/>
            <w:szCs w:val="20"/>
            <w:lang w:val="hr-HR" w:eastAsia="hr-HR"/>
          </w:rPr>
          <w:t>eura</w:t>
        </w:r>
      </w:ins>
      <w:r w:rsidRPr="007552D3">
        <w:rPr>
          <w:rFonts w:ascii="Arial" w:eastAsiaTheme="minorHAnsi" w:hAnsi="Arial"/>
          <w:kern w:val="2"/>
          <w:sz w:val="20"/>
          <w:lang w:val="hr-HR"/>
        </w:rPr>
        <w:t xml:space="preserve">mogu sklopiti samo uz supotpis predsjednika Uprave. </w:t>
      </w:r>
    </w:p>
    <w:p w:rsidR="004D6E23" w:rsidRPr="007552D3" w:rsidRDefault="004D6E23" w:rsidP="00F20F3D">
      <w:pPr>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Članovi uprave dužni sud se u zastupanju i vođenju poslova držati ograničenja koja su postavljena odlukama Glavne skupštine, Nadzornog odbora, i odredbama Poslovnika o radu Uprave.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Prokuru za zastupanje Društva Uprava može dati i opozvati jednoj ili više osoba. </w:t>
      </w:r>
    </w:p>
    <w:p w:rsidR="00C50509" w:rsidRPr="007552D3" w:rsidRDefault="00C50509"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VII. GODIŠNJI OBRAČUN I UPOTREBA DOBITI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29.</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Poslovna godina Društva je kalendarska godina.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lastRenderedPageBreak/>
        <w:t xml:space="preserve">Uprava Društva je dužna u rokovima predviđenim Zakonom, nakon završetka poslovne godine pripremiti godišnja izvješća i izvješće o poslovanju Društva te ih predati revizoru Društva.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Revizorsko izvješće Uprava Društva bez odgode dostavlja Nadzornom odboru zajedno s godišnjim financijskim izvješćem, izvješćem o poslovanju Društva i prijedlogom odluke glavnoj skupštini o upotrebi dobiti.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Godišnja financijska izvješća, izvješće o poslovanju Društva, revizorsko izvješće i prijedlog Uprave Društva o upotrebi dobiti te izvješće Nadzornog odbora o nadzoru poslova Društva, moraju biti dani na uvid dioničarima Društva u poslovnim prostorijama Društva, od dana objave poziva za Glavnu skupštinu.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30.</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Način utvrđivanja dobiti Društva za svaku poslovnu godinu određen je zakonom.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Nakon podmirenja namjena određenih zakonom, na prijedlog Uprave Društva, Glavna skupština donosi odluku o raspodjeli dobiti Društva, svoti i načinu isplate dividende.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Glavna skupština može donijeti odluku o isplati dobiti dioničarima u stvarima, primjerice dionicama Društva.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Glavna skupština Društva može odlučiti da se dobit upotrijebi i za podjelu dioničarima i za druge namjene, primjerice isplatu zaposlenima ili članovima Uprave.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Glavna skupština Društva može odlučiti da se dobit Društva ne podijeli dioničarima (prenesena dobit).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Nakon što utvrde godišnja financijska izvješća, Uprava i Nadzorni odbor Društva mogu odlučiti da se dobit, nakon podmirenja namjena određenih zakonom, koristi za unos u ostale rezerve iz dobiti, zadržanu dobit te za te namjene Uprava Društva može koristiti i više od polovine neto dobiti Društva. </w:t>
      </w:r>
    </w:p>
    <w:p w:rsidR="004D6E23" w:rsidRPr="007552D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31.</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Rok za isplatu dividende je trideset (30) dana od dana donošenja odluke od isplati, osim ako Skupština nije drugačije odlučila. </w:t>
      </w:r>
    </w:p>
    <w:p w:rsidR="00C50509" w:rsidRPr="007552D3" w:rsidRDefault="00C50509"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VIII. OBJAVE I PRIOPĆENJA DRUŠTVA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32.</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Objave i priopćenja Društva objavljivat će se u skladu s odredbama Zakona o trgovačkim društvima. </w:t>
      </w:r>
    </w:p>
    <w:p w:rsidR="00C50509" w:rsidRPr="007552D3" w:rsidRDefault="00C50509"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IX. POSLOVNA TAJNA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33.</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Poslovnom tajnom smatraju se akti, isprave i podaci u Društvu čije bi priopćavanje neovlaštenoj osobi moglo nanijeti štetu poslovnim interesima i poslovnom ugledu Društva, a koji su kao takvi predviđeni posebnim aktom ili označeni oznakom poslovna tajna ili drugom oznakom istog značenja. </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Akte, isprave i podatke koji čine poslovnu tajnu Društva mogu priopćavati i činiti dostupnima drugima samo osobe ovlaštene općim aktom Društva. </w:t>
      </w:r>
    </w:p>
    <w:p w:rsidR="004D6E23" w:rsidRDefault="004D6E23" w:rsidP="007552D3">
      <w:pPr>
        <w:spacing w:line="259" w:lineRule="auto"/>
        <w:jc w:val="center"/>
        <w:rPr>
          <w:rFonts w:ascii="Arial" w:eastAsiaTheme="minorHAnsi" w:hAnsi="Arial"/>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34.</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lastRenderedPageBreak/>
        <w:t xml:space="preserve">Poslovnu tajnu su dužni čuvati članovi Uprave i Nadzornog odbora Društva i nakon isteka njihova mandata. </w:t>
      </w:r>
    </w:p>
    <w:p w:rsidR="00C50509" w:rsidRDefault="00C50509" w:rsidP="007552D3">
      <w:pPr>
        <w:spacing w:line="259" w:lineRule="auto"/>
        <w:jc w:val="both"/>
        <w:rPr>
          <w:rFonts w:ascii="Arial" w:eastAsiaTheme="minorHAnsi" w:hAnsi="Arial"/>
          <w:kern w:val="2"/>
          <w:sz w:val="20"/>
          <w:lang w:val="hr-HR"/>
        </w:rPr>
      </w:pPr>
    </w:p>
    <w:p w:rsidR="00BB29CA" w:rsidRDefault="00BB29CA" w:rsidP="007552D3">
      <w:pPr>
        <w:spacing w:line="259" w:lineRule="auto"/>
        <w:jc w:val="both"/>
        <w:rPr>
          <w:rFonts w:ascii="Arial" w:eastAsiaTheme="minorHAnsi" w:hAnsi="Arial"/>
          <w:kern w:val="2"/>
          <w:sz w:val="20"/>
          <w:lang w:val="hr-HR"/>
        </w:rPr>
      </w:pPr>
    </w:p>
    <w:p w:rsidR="00BB29CA" w:rsidRDefault="00BB29CA" w:rsidP="007552D3">
      <w:pPr>
        <w:spacing w:line="259" w:lineRule="auto"/>
        <w:jc w:val="both"/>
        <w:rPr>
          <w:rFonts w:ascii="Arial" w:eastAsiaTheme="minorHAnsi" w:hAnsi="Arial"/>
          <w:kern w:val="2"/>
          <w:sz w:val="20"/>
          <w:lang w:val="hr-HR"/>
        </w:rPr>
      </w:pPr>
    </w:p>
    <w:p w:rsidR="00BB29CA" w:rsidRDefault="00BB29CA" w:rsidP="007552D3">
      <w:pPr>
        <w:spacing w:line="259" w:lineRule="auto"/>
        <w:jc w:val="both"/>
        <w:rPr>
          <w:rFonts w:ascii="Arial" w:eastAsiaTheme="minorHAnsi" w:hAnsi="Arial"/>
          <w:kern w:val="2"/>
          <w:sz w:val="20"/>
          <w:lang w:val="hr-HR"/>
        </w:rPr>
      </w:pPr>
    </w:p>
    <w:p w:rsidR="00BB29CA" w:rsidRDefault="00BB29CA" w:rsidP="007552D3">
      <w:pPr>
        <w:spacing w:line="259" w:lineRule="auto"/>
        <w:jc w:val="both"/>
        <w:rPr>
          <w:rFonts w:ascii="Arial" w:eastAsiaTheme="minorHAnsi" w:hAnsi="Arial"/>
          <w:kern w:val="2"/>
          <w:sz w:val="20"/>
          <w:lang w:val="hr-HR"/>
        </w:rPr>
      </w:pPr>
    </w:p>
    <w:p w:rsidR="00BB29CA" w:rsidRPr="007552D3" w:rsidRDefault="00BB29CA"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X. TRAJANJE I PRESTANAK DRUŠTVA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35.</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Društvo se osniva na neodređeno vrijeme i prestaje na jedan od načina, koji su propisani zakonom i u postupku, koji je određen zakonom i odredbama Statuta Društva.  </w:t>
      </w:r>
    </w:p>
    <w:p w:rsidR="00C50509" w:rsidRPr="007552D3" w:rsidRDefault="00C50509"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b/>
          <w:kern w:val="2"/>
          <w:sz w:val="20"/>
          <w:lang w:val="hr-HR"/>
        </w:rPr>
      </w:pPr>
      <w:r w:rsidRPr="007552D3">
        <w:rPr>
          <w:rFonts w:ascii="Arial" w:eastAsiaTheme="minorHAnsi" w:hAnsi="Arial"/>
          <w:b/>
          <w:kern w:val="2"/>
          <w:sz w:val="20"/>
          <w:lang w:val="hr-HR"/>
        </w:rPr>
        <w:t xml:space="preserve">XI. PRIJELAZNE I ZAVRŠNE ODREDBE </w:t>
      </w:r>
    </w:p>
    <w:p w:rsidR="004D6E23" w:rsidRPr="007552D3" w:rsidRDefault="004D6E23" w:rsidP="007552D3">
      <w:pPr>
        <w:spacing w:line="259" w:lineRule="auto"/>
        <w:jc w:val="center"/>
        <w:rPr>
          <w:rFonts w:ascii="Arial" w:eastAsiaTheme="minorHAnsi" w:hAnsi="Arial"/>
          <w:b/>
          <w:kern w:val="2"/>
          <w:sz w:val="20"/>
          <w:lang w:val="hr-HR"/>
        </w:rPr>
      </w:pPr>
    </w:p>
    <w:p w:rsidR="004D6E23" w:rsidRPr="007552D3" w:rsidRDefault="004D6E23" w:rsidP="007552D3">
      <w:pPr>
        <w:spacing w:line="259" w:lineRule="auto"/>
        <w:jc w:val="center"/>
        <w:rPr>
          <w:rFonts w:ascii="Arial" w:eastAsiaTheme="minorHAnsi" w:hAnsi="Arial"/>
          <w:b/>
          <w:kern w:val="2"/>
          <w:sz w:val="20"/>
          <w:lang w:val="hr-HR"/>
        </w:rPr>
      </w:pPr>
      <w:r w:rsidRPr="007552D3">
        <w:rPr>
          <w:rFonts w:ascii="Arial" w:eastAsiaTheme="minorHAnsi" w:hAnsi="Arial"/>
          <w:b/>
          <w:kern w:val="2"/>
          <w:sz w:val="20"/>
          <w:lang w:val="hr-HR"/>
        </w:rPr>
        <w:t>Članak 36.</w:t>
      </w:r>
    </w:p>
    <w:p w:rsidR="004D6E23" w:rsidRPr="007552D3" w:rsidRDefault="004D6E23" w:rsidP="007552D3">
      <w:pPr>
        <w:spacing w:line="259" w:lineRule="auto"/>
        <w:jc w:val="both"/>
        <w:rPr>
          <w:rFonts w:ascii="Arial" w:eastAsiaTheme="minorHAnsi" w:hAnsi="Arial"/>
          <w:kern w:val="2"/>
          <w:sz w:val="20"/>
          <w:lang w:val="hr-HR"/>
        </w:rPr>
      </w:pPr>
    </w:p>
    <w:p w:rsidR="004D6E23" w:rsidRPr="007552D3" w:rsidRDefault="004D6E23" w:rsidP="007552D3">
      <w:pPr>
        <w:spacing w:line="259" w:lineRule="auto"/>
        <w:jc w:val="both"/>
        <w:rPr>
          <w:rFonts w:ascii="Arial" w:eastAsiaTheme="minorHAnsi" w:hAnsi="Arial"/>
          <w:kern w:val="2"/>
          <w:sz w:val="20"/>
          <w:lang w:val="hr-HR"/>
        </w:rPr>
      </w:pPr>
      <w:r w:rsidRPr="007552D3">
        <w:rPr>
          <w:rFonts w:ascii="Arial" w:eastAsiaTheme="minorHAnsi" w:hAnsi="Arial"/>
          <w:kern w:val="2"/>
          <w:sz w:val="20"/>
          <w:lang w:val="hr-HR"/>
        </w:rPr>
        <w:t xml:space="preserve">Ovaj Statut stupa na snagu danom upisa u sudski registar nadležnog suda. </w:t>
      </w:r>
    </w:p>
    <w:p w:rsidR="00E6213D" w:rsidRPr="007552D3" w:rsidRDefault="00E6213D" w:rsidP="007552D3"/>
    <w:sectPr w:rsidR="00E6213D" w:rsidRPr="007552D3" w:rsidSect="007552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E46"/>
    <w:multiLevelType w:val="hybridMultilevel"/>
    <w:tmpl w:val="3D369B4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5A4E5C"/>
    <w:multiLevelType w:val="hybridMultilevel"/>
    <w:tmpl w:val="A51A426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227339"/>
    <w:multiLevelType w:val="hybridMultilevel"/>
    <w:tmpl w:val="22D2386A"/>
    <w:lvl w:ilvl="0" w:tplc="ADDEB64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D41193"/>
    <w:multiLevelType w:val="hybridMultilevel"/>
    <w:tmpl w:val="AE8224E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DB24BA"/>
    <w:multiLevelType w:val="hybridMultilevel"/>
    <w:tmpl w:val="4990833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DB4FA4"/>
    <w:multiLevelType w:val="hybridMultilevel"/>
    <w:tmpl w:val="2A824A7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2E73116"/>
    <w:multiLevelType w:val="hybridMultilevel"/>
    <w:tmpl w:val="8ADCC58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AC361E"/>
    <w:multiLevelType w:val="hybridMultilevel"/>
    <w:tmpl w:val="D15C3602"/>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5F52BE"/>
    <w:multiLevelType w:val="hybridMultilevel"/>
    <w:tmpl w:val="1B4C845E"/>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FB168FB"/>
    <w:multiLevelType w:val="hybridMultilevel"/>
    <w:tmpl w:val="7C4CCB7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0C3545C"/>
    <w:multiLevelType w:val="hybridMultilevel"/>
    <w:tmpl w:val="4A2830B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E85B07"/>
    <w:multiLevelType w:val="hybridMultilevel"/>
    <w:tmpl w:val="B442D1C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2291C09"/>
    <w:multiLevelType w:val="hybridMultilevel"/>
    <w:tmpl w:val="911081BC"/>
    <w:lvl w:ilvl="0" w:tplc="ADDEB64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DF31A5"/>
    <w:multiLevelType w:val="hybridMultilevel"/>
    <w:tmpl w:val="7D62B83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9739E3"/>
    <w:multiLevelType w:val="hybridMultilevel"/>
    <w:tmpl w:val="CEF88F8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D80C2D"/>
    <w:multiLevelType w:val="hybridMultilevel"/>
    <w:tmpl w:val="AD10BE7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631F0F"/>
    <w:multiLevelType w:val="hybridMultilevel"/>
    <w:tmpl w:val="5464D2E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260A75"/>
    <w:multiLevelType w:val="hybridMultilevel"/>
    <w:tmpl w:val="94CA957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DEE1504"/>
    <w:multiLevelType w:val="hybridMultilevel"/>
    <w:tmpl w:val="EB3A9EF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ECF4D35"/>
    <w:multiLevelType w:val="hybridMultilevel"/>
    <w:tmpl w:val="84148B7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07049DC"/>
    <w:multiLevelType w:val="hybridMultilevel"/>
    <w:tmpl w:val="87CAB83A"/>
    <w:lvl w:ilvl="0" w:tplc="ADDEB64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4386BF0"/>
    <w:multiLevelType w:val="hybridMultilevel"/>
    <w:tmpl w:val="26E80A86"/>
    <w:lvl w:ilvl="0" w:tplc="CD2465CA">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70F4B87"/>
    <w:multiLevelType w:val="hybridMultilevel"/>
    <w:tmpl w:val="9B5825A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CA401E9"/>
    <w:multiLevelType w:val="hybridMultilevel"/>
    <w:tmpl w:val="EEEA3190"/>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E06039"/>
    <w:multiLevelType w:val="hybridMultilevel"/>
    <w:tmpl w:val="7EE6B3C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F052B05"/>
    <w:multiLevelType w:val="hybridMultilevel"/>
    <w:tmpl w:val="592687F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22346E9"/>
    <w:multiLevelType w:val="hybridMultilevel"/>
    <w:tmpl w:val="3482DFF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285984"/>
    <w:multiLevelType w:val="hybridMultilevel"/>
    <w:tmpl w:val="3698EE8A"/>
    <w:lvl w:ilvl="0" w:tplc="077A1E1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56E37F5"/>
    <w:multiLevelType w:val="hybridMultilevel"/>
    <w:tmpl w:val="EE22288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9C34B4D"/>
    <w:multiLevelType w:val="hybridMultilevel"/>
    <w:tmpl w:val="F7C2932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A1F26AD"/>
    <w:multiLevelType w:val="hybridMultilevel"/>
    <w:tmpl w:val="54CA4EC0"/>
    <w:lvl w:ilvl="0" w:tplc="03E497CE">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CC25378"/>
    <w:multiLevelType w:val="hybridMultilevel"/>
    <w:tmpl w:val="CA747850"/>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CE45F7D"/>
    <w:multiLevelType w:val="hybridMultilevel"/>
    <w:tmpl w:val="EE32AB62"/>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F0C2343"/>
    <w:multiLevelType w:val="hybridMultilevel"/>
    <w:tmpl w:val="DE58894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0974D5D"/>
    <w:multiLevelType w:val="hybridMultilevel"/>
    <w:tmpl w:val="682258E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4B52E8"/>
    <w:multiLevelType w:val="hybridMultilevel"/>
    <w:tmpl w:val="9268314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63F4733"/>
    <w:multiLevelType w:val="hybridMultilevel"/>
    <w:tmpl w:val="4A2E44B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650499D"/>
    <w:multiLevelType w:val="hybridMultilevel"/>
    <w:tmpl w:val="BBA2D010"/>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76F68CF"/>
    <w:multiLevelType w:val="hybridMultilevel"/>
    <w:tmpl w:val="140680F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7B41F52"/>
    <w:multiLevelType w:val="hybridMultilevel"/>
    <w:tmpl w:val="71C4F368"/>
    <w:lvl w:ilvl="0" w:tplc="CD2465CA">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95704B7"/>
    <w:multiLevelType w:val="hybridMultilevel"/>
    <w:tmpl w:val="44ACC71E"/>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B3F0EA2"/>
    <w:multiLevelType w:val="hybridMultilevel"/>
    <w:tmpl w:val="2B1AEB2E"/>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DA51168"/>
    <w:multiLevelType w:val="hybridMultilevel"/>
    <w:tmpl w:val="F5AEB85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1F05FC0"/>
    <w:multiLevelType w:val="hybridMultilevel"/>
    <w:tmpl w:val="29BEE5F6"/>
    <w:lvl w:ilvl="0" w:tplc="B57CF720">
      <w:start w:val="1"/>
      <w:numFmt w:val="bullet"/>
      <w:lvlText w:val=""/>
      <w:lvlJc w:val="left"/>
      <w:pPr>
        <w:ind w:left="720" w:hanging="648"/>
      </w:pPr>
      <w:rPr>
        <w:rFonts w:ascii="Wingdings" w:hAnsi="Wingdings" w:hint="default"/>
        <w:b w:val="0"/>
        <w:bCs w:val="0"/>
        <w:sz w:val="12"/>
        <w:szCs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40C42CB"/>
    <w:multiLevelType w:val="hybridMultilevel"/>
    <w:tmpl w:val="4072B4C2"/>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6D23104"/>
    <w:multiLevelType w:val="hybridMultilevel"/>
    <w:tmpl w:val="37CE646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955010F"/>
    <w:multiLevelType w:val="hybridMultilevel"/>
    <w:tmpl w:val="7194A28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B426A6A"/>
    <w:multiLevelType w:val="hybridMultilevel"/>
    <w:tmpl w:val="615C6BC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BE12FDE"/>
    <w:multiLevelType w:val="hybridMultilevel"/>
    <w:tmpl w:val="1B72586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19"/>
  </w:num>
  <w:num w:numId="4">
    <w:abstractNumId w:val="7"/>
  </w:num>
  <w:num w:numId="5">
    <w:abstractNumId w:val="35"/>
  </w:num>
  <w:num w:numId="6">
    <w:abstractNumId w:val="34"/>
  </w:num>
  <w:num w:numId="7">
    <w:abstractNumId w:val="14"/>
  </w:num>
  <w:num w:numId="8">
    <w:abstractNumId w:val="18"/>
  </w:num>
  <w:num w:numId="9">
    <w:abstractNumId w:val="1"/>
  </w:num>
  <w:num w:numId="10">
    <w:abstractNumId w:val="24"/>
  </w:num>
  <w:num w:numId="11">
    <w:abstractNumId w:val="4"/>
  </w:num>
  <w:num w:numId="12">
    <w:abstractNumId w:val="44"/>
  </w:num>
  <w:num w:numId="13">
    <w:abstractNumId w:val="5"/>
  </w:num>
  <w:num w:numId="14">
    <w:abstractNumId w:val="26"/>
  </w:num>
  <w:num w:numId="15">
    <w:abstractNumId w:val="29"/>
  </w:num>
  <w:num w:numId="16">
    <w:abstractNumId w:val="10"/>
  </w:num>
  <w:num w:numId="17">
    <w:abstractNumId w:val="33"/>
  </w:num>
  <w:num w:numId="18">
    <w:abstractNumId w:val="37"/>
  </w:num>
  <w:num w:numId="19">
    <w:abstractNumId w:val="15"/>
  </w:num>
  <w:num w:numId="20">
    <w:abstractNumId w:val="47"/>
  </w:num>
  <w:num w:numId="21">
    <w:abstractNumId w:val="25"/>
  </w:num>
  <w:num w:numId="22">
    <w:abstractNumId w:val="17"/>
  </w:num>
  <w:num w:numId="23">
    <w:abstractNumId w:val="8"/>
  </w:num>
  <w:num w:numId="24">
    <w:abstractNumId w:val="11"/>
  </w:num>
  <w:num w:numId="25">
    <w:abstractNumId w:val="42"/>
  </w:num>
  <w:num w:numId="26">
    <w:abstractNumId w:val="38"/>
  </w:num>
  <w:num w:numId="27">
    <w:abstractNumId w:val="28"/>
  </w:num>
  <w:num w:numId="28">
    <w:abstractNumId w:val="31"/>
  </w:num>
  <w:num w:numId="29">
    <w:abstractNumId w:val="16"/>
  </w:num>
  <w:num w:numId="30">
    <w:abstractNumId w:val="23"/>
  </w:num>
  <w:num w:numId="31">
    <w:abstractNumId w:val="9"/>
  </w:num>
  <w:num w:numId="32">
    <w:abstractNumId w:val="36"/>
  </w:num>
  <w:num w:numId="33">
    <w:abstractNumId w:val="45"/>
  </w:num>
  <w:num w:numId="34">
    <w:abstractNumId w:val="48"/>
  </w:num>
  <w:num w:numId="35">
    <w:abstractNumId w:val="3"/>
  </w:num>
  <w:num w:numId="36">
    <w:abstractNumId w:val="13"/>
  </w:num>
  <w:num w:numId="37">
    <w:abstractNumId w:val="32"/>
  </w:num>
  <w:num w:numId="38">
    <w:abstractNumId w:val="0"/>
  </w:num>
  <w:num w:numId="39">
    <w:abstractNumId w:val="6"/>
  </w:num>
  <w:num w:numId="40">
    <w:abstractNumId w:val="40"/>
  </w:num>
  <w:num w:numId="41">
    <w:abstractNumId w:val="46"/>
  </w:num>
  <w:num w:numId="42">
    <w:abstractNumId w:val="39"/>
  </w:num>
  <w:num w:numId="43">
    <w:abstractNumId w:val="21"/>
  </w:num>
  <w:num w:numId="44">
    <w:abstractNumId w:val="43"/>
  </w:num>
  <w:num w:numId="45">
    <w:abstractNumId w:val="20"/>
  </w:num>
  <w:num w:numId="46">
    <w:abstractNumId w:val="2"/>
  </w:num>
  <w:num w:numId="47">
    <w:abstractNumId w:val="30"/>
  </w:num>
  <w:num w:numId="48">
    <w:abstractNumId w:val="12"/>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 Pernar">
    <w15:presenceInfo w15:providerId="AD" w15:userId="S::pernar@tina-poropat.com::1b8bfb03-fc78-447f-8d2d-ece64a3650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13D"/>
    <w:rsid w:val="000200E2"/>
    <w:rsid w:val="00021A3B"/>
    <w:rsid w:val="000317A8"/>
    <w:rsid w:val="00034C3C"/>
    <w:rsid w:val="00042990"/>
    <w:rsid w:val="00046896"/>
    <w:rsid w:val="00073227"/>
    <w:rsid w:val="00092F5C"/>
    <w:rsid w:val="000966E8"/>
    <w:rsid w:val="00096746"/>
    <w:rsid w:val="000C1930"/>
    <w:rsid w:val="000C1E4B"/>
    <w:rsid w:val="000C5BD8"/>
    <w:rsid w:val="000C6FD7"/>
    <w:rsid w:val="000E7531"/>
    <w:rsid w:val="000F234E"/>
    <w:rsid w:val="00104529"/>
    <w:rsid w:val="00104D0D"/>
    <w:rsid w:val="00106453"/>
    <w:rsid w:val="00140A4D"/>
    <w:rsid w:val="001801A4"/>
    <w:rsid w:val="001A1B30"/>
    <w:rsid w:val="001A5927"/>
    <w:rsid w:val="001B31D6"/>
    <w:rsid w:val="001B63B3"/>
    <w:rsid w:val="001D0F03"/>
    <w:rsid w:val="001E02DE"/>
    <w:rsid w:val="001E2B5B"/>
    <w:rsid w:val="001E303D"/>
    <w:rsid w:val="001E615A"/>
    <w:rsid w:val="001E6C50"/>
    <w:rsid w:val="001F2579"/>
    <w:rsid w:val="001F50DD"/>
    <w:rsid w:val="001F5902"/>
    <w:rsid w:val="001F7BEE"/>
    <w:rsid w:val="00201095"/>
    <w:rsid w:val="0023301D"/>
    <w:rsid w:val="002348CD"/>
    <w:rsid w:val="00236E73"/>
    <w:rsid w:val="002440DA"/>
    <w:rsid w:val="00244F44"/>
    <w:rsid w:val="0025047A"/>
    <w:rsid w:val="00254C5E"/>
    <w:rsid w:val="00255B60"/>
    <w:rsid w:val="0026193B"/>
    <w:rsid w:val="002815A2"/>
    <w:rsid w:val="00284332"/>
    <w:rsid w:val="002866D1"/>
    <w:rsid w:val="00286BE9"/>
    <w:rsid w:val="0029316D"/>
    <w:rsid w:val="002963D3"/>
    <w:rsid w:val="002B548D"/>
    <w:rsid w:val="002C4CB3"/>
    <w:rsid w:val="002D31E7"/>
    <w:rsid w:val="002E592E"/>
    <w:rsid w:val="00301B3F"/>
    <w:rsid w:val="003055AD"/>
    <w:rsid w:val="00315628"/>
    <w:rsid w:val="00316452"/>
    <w:rsid w:val="003264A7"/>
    <w:rsid w:val="00326ACA"/>
    <w:rsid w:val="00330EC4"/>
    <w:rsid w:val="00340AE9"/>
    <w:rsid w:val="00343442"/>
    <w:rsid w:val="0037116C"/>
    <w:rsid w:val="003806EE"/>
    <w:rsid w:val="00386EF0"/>
    <w:rsid w:val="003C2631"/>
    <w:rsid w:val="003C2AA4"/>
    <w:rsid w:val="003D2F87"/>
    <w:rsid w:val="00413514"/>
    <w:rsid w:val="004530CA"/>
    <w:rsid w:val="004604E8"/>
    <w:rsid w:val="00462DA1"/>
    <w:rsid w:val="00477862"/>
    <w:rsid w:val="004907CD"/>
    <w:rsid w:val="004929ED"/>
    <w:rsid w:val="004A4E28"/>
    <w:rsid w:val="004B37DB"/>
    <w:rsid w:val="004C4F4F"/>
    <w:rsid w:val="004D0744"/>
    <w:rsid w:val="004D2B77"/>
    <w:rsid w:val="004D5361"/>
    <w:rsid w:val="004D6E23"/>
    <w:rsid w:val="004D748A"/>
    <w:rsid w:val="004E57C3"/>
    <w:rsid w:val="004F2939"/>
    <w:rsid w:val="00506AC9"/>
    <w:rsid w:val="005425CB"/>
    <w:rsid w:val="005534AD"/>
    <w:rsid w:val="005661D0"/>
    <w:rsid w:val="00574CB7"/>
    <w:rsid w:val="00576764"/>
    <w:rsid w:val="005A3587"/>
    <w:rsid w:val="005C032E"/>
    <w:rsid w:val="005D1558"/>
    <w:rsid w:val="005D218A"/>
    <w:rsid w:val="005E1408"/>
    <w:rsid w:val="005E1E13"/>
    <w:rsid w:val="005F08E7"/>
    <w:rsid w:val="005F26E3"/>
    <w:rsid w:val="00610B95"/>
    <w:rsid w:val="00612204"/>
    <w:rsid w:val="0061487D"/>
    <w:rsid w:val="00621EA4"/>
    <w:rsid w:val="00641854"/>
    <w:rsid w:val="00643023"/>
    <w:rsid w:val="006458B7"/>
    <w:rsid w:val="006463F7"/>
    <w:rsid w:val="0066472A"/>
    <w:rsid w:val="00671942"/>
    <w:rsid w:val="00691CC8"/>
    <w:rsid w:val="006979D2"/>
    <w:rsid w:val="006B6E03"/>
    <w:rsid w:val="006C7ABC"/>
    <w:rsid w:val="006D05CA"/>
    <w:rsid w:val="006D1631"/>
    <w:rsid w:val="00703BCA"/>
    <w:rsid w:val="00706500"/>
    <w:rsid w:val="007110A8"/>
    <w:rsid w:val="00722775"/>
    <w:rsid w:val="00722F97"/>
    <w:rsid w:val="00727A33"/>
    <w:rsid w:val="00734D15"/>
    <w:rsid w:val="007552D3"/>
    <w:rsid w:val="00766723"/>
    <w:rsid w:val="00770F5F"/>
    <w:rsid w:val="0078017D"/>
    <w:rsid w:val="00794130"/>
    <w:rsid w:val="007A31C3"/>
    <w:rsid w:val="007B43E7"/>
    <w:rsid w:val="007D0BFE"/>
    <w:rsid w:val="007E01CA"/>
    <w:rsid w:val="00807EA8"/>
    <w:rsid w:val="00821A1F"/>
    <w:rsid w:val="0082238C"/>
    <w:rsid w:val="00831D47"/>
    <w:rsid w:val="00857A71"/>
    <w:rsid w:val="00861062"/>
    <w:rsid w:val="00866220"/>
    <w:rsid w:val="00866AAB"/>
    <w:rsid w:val="00881241"/>
    <w:rsid w:val="00893182"/>
    <w:rsid w:val="008A6C51"/>
    <w:rsid w:val="008B13B2"/>
    <w:rsid w:val="008D10DE"/>
    <w:rsid w:val="008D7D9F"/>
    <w:rsid w:val="008F08D5"/>
    <w:rsid w:val="008F6745"/>
    <w:rsid w:val="00914303"/>
    <w:rsid w:val="0091486B"/>
    <w:rsid w:val="00926F5E"/>
    <w:rsid w:val="00941515"/>
    <w:rsid w:val="00944476"/>
    <w:rsid w:val="00960AFF"/>
    <w:rsid w:val="009666C8"/>
    <w:rsid w:val="00971F41"/>
    <w:rsid w:val="00973249"/>
    <w:rsid w:val="00983818"/>
    <w:rsid w:val="00987B85"/>
    <w:rsid w:val="00991333"/>
    <w:rsid w:val="009A7904"/>
    <w:rsid w:val="009A7C4E"/>
    <w:rsid w:val="009A7CDE"/>
    <w:rsid w:val="009B00D4"/>
    <w:rsid w:val="009B6118"/>
    <w:rsid w:val="009B6D9B"/>
    <w:rsid w:val="009C0BD5"/>
    <w:rsid w:val="009D10D1"/>
    <w:rsid w:val="009D408B"/>
    <w:rsid w:val="009E1452"/>
    <w:rsid w:val="00A04471"/>
    <w:rsid w:val="00A05889"/>
    <w:rsid w:val="00A17B41"/>
    <w:rsid w:val="00A17C96"/>
    <w:rsid w:val="00A225CB"/>
    <w:rsid w:val="00A40F42"/>
    <w:rsid w:val="00A42DE9"/>
    <w:rsid w:val="00A43681"/>
    <w:rsid w:val="00A45C46"/>
    <w:rsid w:val="00A540B7"/>
    <w:rsid w:val="00A557EA"/>
    <w:rsid w:val="00A66F54"/>
    <w:rsid w:val="00A719BA"/>
    <w:rsid w:val="00A86F06"/>
    <w:rsid w:val="00A93750"/>
    <w:rsid w:val="00AA69A4"/>
    <w:rsid w:val="00AA7427"/>
    <w:rsid w:val="00AD2289"/>
    <w:rsid w:val="00AD3097"/>
    <w:rsid w:val="00AD5367"/>
    <w:rsid w:val="00AD5AA1"/>
    <w:rsid w:val="00AE18C1"/>
    <w:rsid w:val="00AE18FE"/>
    <w:rsid w:val="00AE1E16"/>
    <w:rsid w:val="00AE6123"/>
    <w:rsid w:val="00AF5353"/>
    <w:rsid w:val="00AF6641"/>
    <w:rsid w:val="00B16EFB"/>
    <w:rsid w:val="00B4683E"/>
    <w:rsid w:val="00B5095A"/>
    <w:rsid w:val="00B719B1"/>
    <w:rsid w:val="00B93865"/>
    <w:rsid w:val="00B93BA8"/>
    <w:rsid w:val="00B965DE"/>
    <w:rsid w:val="00BA4F14"/>
    <w:rsid w:val="00BB29CA"/>
    <w:rsid w:val="00BC11B8"/>
    <w:rsid w:val="00BC2EBA"/>
    <w:rsid w:val="00BC698E"/>
    <w:rsid w:val="00BD2781"/>
    <w:rsid w:val="00BD69FF"/>
    <w:rsid w:val="00BE46EB"/>
    <w:rsid w:val="00C24F7F"/>
    <w:rsid w:val="00C32FA8"/>
    <w:rsid w:val="00C47301"/>
    <w:rsid w:val="00C50509"/>
    <w:rsid w:val="00C544F7"/>
    <w:rsid w:val="00C83173"/>
    <w:rsid w:val="00C90A6E"/>
    <w:rsid w:val="00C955DB"/>
    <w:rsid w:val="00C96A42"/>
    <w:rsid w:val="00CB3478"/>
    <w:rsid w:val="00CB366F"/>
    <w:rsid w:val="00CB3B04"/>
    <w:rsid w:val="00CB7021"/>
    <w:rsid w:val="00CC6F49"/>
    <w:rsid w:val="00CD105E"/>
    <w:rsid w:val="00CD44E0"/>
    <w:rsid w:val="00CE1934"/>
    <w:rsid w:val="00CF3ED4"/>
    <w:rsid w:val="00D0392C"/>
    <w:rsid w:val="00D04B17"/>
    <w:rsid w:val="00D16308"/>
    <w:rsid w:val="00D20784"/>
    <w:rsid w:val="00D20BA8"/>
    <w:rsid w:val="00D31FC6"/>
    <w:rsid w:val="00D368AA"/>
    <w:rsid w:val="00D50FB5"/>
    <w:rsid w:val="00D534D8"/>
    <w:rsid w:val="00D605A9"/>
    <w:rsid w:val="00D6165A"/>
    <w:rsid w:val="00D80415"/>
    <w:rsid w:val="00DA0094"/>
    <w:rsid w:val="00DA3154"/>
    <w:rsid w:val="00DA576A"/>
    <w:rsid w:val="00DB3559"/>
    <w:rsid w:val="00DD3C28"/>
    <w:rsid w:val="00DD44AE"/>
    <w:rsid w:val="00DE4C52"/>
    <w:rsid w:val="00DF1309"/>
    <w:rsid w:val="00E20B94"/>
    <w:rsid w:val="00E223B8"/>
    <w:rsid w:val="00E26EB1"/>
    <w:rsid w:val="00E27677"/>
    <w:rsid w:val="00E34B31"/>
    <w:rsid w:val="00E4372C"/>
    <w:rsid w:val="00E44C96"/>
    <w:rsid w:val="00E528B8"/>
    <w:rsid w:val="00E535FA"/>
    <w:rsid w:val="00E6213D"/>
    <w:rsid w:val="00E67B05"/>
    <w:rsid w:val="00E7660F"/>
    <w:rsid w:val="00E835E2"/>
    <w:rsid w:val="00E92877"/>
    <w:rsid w:val="00EA1336"/>
    <w:rsid w:val="00ED2B06"/>
    <w:rsid w:val="00ED7B7F"/>
    <w:rsid w:val="00EE41AB"/>
    <w:rsid w:val="00EF26B2"/>
    <w:rsid w:val="00F1610B"/>
    <w:rsid w:val="00F20F3D"/>
    <w:rsid w:val="00F229F5"/>
    <w:rsid w:val="00F269C9"/>
    <w:rsid w:val="00F2725B"/>
    <w:rsid w:val="00F32FA7"/>
    <w:rsid w:val="00F50C50"/>
    <w:rsid w:val="00F54C98"/>
    <w:rsid w:val="00F652EB"/>
    <w:rsid w:val="00F67C8D"/>
    <w:rsid w:val="00F82161"/>
    <w:rsid w:val="00F961A7"/>
    <w:rsid w:val="00FA2365"/>
    <w:rsid w:val="00FA332E"/>
    <w:rsid w:val="00FA7F28"/>
    <w:rsid w:val="00FB1646"/>
    <w:rsid w:val="00FB3445"/>
    <w:rsid w:val="00FF0312"/>
    <w:rsid w:val="00FF5F3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3D"/>
    <w:pPr>
      <w:spacing w:after="0" w:line="240" w:lineRule="auto"/>
    </w:pPr>
    <w:rPr>
      <w:rFonts w:ascii="Times New Roman" w:eastAsia="Times New Roman" w:hAnsi="Times New Roman" w:cs="Times New Roman"/>
      <w:kern w:val="0"/>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6213D"/>
    <w:pPr>
      <w:autoSpaceDE w:val="0"/>
      <w:autoSpaceDN w:val="0"/>
      <w:adjustRightInd w:val="0"/>
      <w:spacing w:after="0" w:line="240" w:lineRule="auto"/>
    </w:pPr>
    <w:rPr>
      <w:rFonts w:ascii="Arial" w:eastAsia="Calibri" w:hAnsi="Arial" w:cs="Arial"/>
      <w:color w:val="000000"/>
      <w:kern w:val="0"/>
      <w:sz w:val="24"/>
      <w:szCs w:val="24"/>
    </w:rPr>
  </w:style>
  <w:style w:type="paragraph" w:styleId="Odlomakpopisa">
    <w:name w:val="List Paragraph"/>
    <w:basedOn w:val="Normal"/>
    <w:uiPriority w:val="34"/>
    <w:qFormat/>
    <w:rsid w:val="00F20F3D"/>
    <w:pPr>
      <w:spacing w:after="160" w:line="259" w:lineRule="auto"/>
      <w:ind w:left="720"/>
      <w:contextualSpacing/>
    </w:pPr>
    <w:rPr>
      <w:rFonts w:asciiTheme="minorHAnsi" w:eastAsiaTheme="minorHAnsi" w:hAnsiTheme="minorHAnsi" w:cstheme="minorBidi"/>
      <w:kern w:val="2"/>
      <w:sz w:val="22"/>
      <w:szCs w:val="22"/>
      <w:lang w:val="hr-HR"/>
    </w:rPr>
  </w:style>
  <w:style w:type="paragraph" w:styleId="Revizija">
    <w:name w:val="Revision"/>
    <w:hidden/>
    <w:uiPriority w:val="99"/>
    <w:semiHidden/>
    <w:rsid w:val="00F20F3D"/>
    <w:pPr>
      <w:spacing w:after="0" w:line="240" w:lineRule="auto"/>
    </w:pPr>
  </w:style>
  <w:style w:type="character" w:styleId="Referencakomentara">
    <w:name w:val="annotation reference"/>
    <w:basedOn w:val="Zadanifontodlomka"/>
    <w:uiPriority w:val="99"/>
    <w:semiHidden/>
    <w:unhideWhenUsed/>
    <w:rsid w:val="00F20F3D"/>
    <w:rPr>
      <w:sz w:val="16"/>
      <w:szCs w:val="16"/>
    </w:rPr>
  </w:style>
  <w:style w:type="paragraph" w:styleId="Tekstkomentara">
    <w:name w:val="annotation text"/>
    <w:basedOn w:val="Normal"/>
    <w:link w:val="TekstkomentaraChar"/>
    <w:uiPriority w:val="99"/>
    <w:semiHidden/>
    <w:unhideWhenUsed/>
    <w:rsid w:val="00F20F3D"/>
    <w:pPr>
      <w:spacing w:after="160"/>
    </w:pPr>
    <w:rPr>
      <w:rFonts w:asciiTheme="minorHAnsi" w:eastAsiaTheme="minorHAnsi" w:hAnsiTheme="minorHAnsi" w:cstheme="minorBidi"/>
      <w:kern w:val="2"/>
      <w:sz w:val="20"/>
      <w:szCs w:val="20"/>
      <w:lang w:val="hr-HR"/>
    </w:rPr>
  </w:style>
  <w:style w:type="character" w:customStyle="1" w:styleId="TekstkomentaraChar">
    <w:name w:val="Tekst komentara Char"/>
    <w:basedOn w:val="Zadanifontodlomka"/>
    <w:link w:val="Tekstkomentara"/>
    <w:uiPriority w:val="99"/>
    <w:semiHidden/>
    <w:rsid w:val="00F20F3D"/>
    <w:rPr>
      <w:sz w:val="20"/>
      <w:szCs w:val="20"/>
    </w:rPr>
  </w:style>
  <w:style w:type="paragraph" w:styleId="Predmetkomentara">
    <w:name w:val="annotation subject"/>
    <w:basedOn w:val="Tekstkomentara"/>
    <w:next w:val="Tekstkomentara"/>
    <w:link w:val="PredmetkomentaraChar"/>
    <w:uiPriority w:val="99"/>
    <w:semiHidden/>
    <w:unhideWhenUsed/>
    <w:rsid w:val="00F20F3D"/>
    <w:rPr>
      <w:b/>
      <w:bCs/>
    </w:rPr>
  </w:style>
  <w:style w:type="character" w:customStyle="1" w:styleId="PredmetkomentaraChar">
    <w:name w:val="Predmet komentara Char"/>
    <w:basedOn w:val="TekstkomentaraChar"/>
    <w:link w:val="Predmetkomentara"/>
    <w:uiPriority w:val="99"/>
    <w:semiHidden/>
    <w:rsid w:val="00F20F3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ADD4-F1AE-4A76-A792-3C1DFA2A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3284</Words>
  <Characters>18724</Characters>
  <Application>Microsoft Office Word</Application>
  <DocSecurity>0</DocSecurity>
  <Lines>156</Lines>
  <Paragraphs>43</Paragraphs>
  <ScaleCrop>false</ScaleCrop>
  <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Pernar</dc:creator>
  <cp:keywords/>
  <dc:description/>
  <cp:lastModifiedBy>kstojakovic</cp:lastModifiedBy>
  <cp:revision>10</cp:revision>
  <dcterms:created xsi:type="dcterms:W3CDTF">2023-08-03T12:47:00Z</dcterms:created>
  <dcterms:modified xsi:type="dcterms:W3CDTF">2023-08-18T07:01:00Z</dcterms:modified>
</cp:coreProperties>
</file>